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229" w:rsidRPr="002A4C2F" w:rsidRDefault="004A7229" w:rsidP="002A4C2F">
      <w:pPr>
        <w:tabs>
          <w:tab w:val="left" w:pos="6032"/>
        </w:tabs>
        <w:spacing w:before="330" w:line="240" w:lineRule="auto"/>
        <w:jc w:val="right"/>
        <w:textAlignment w:val="baseline"/>
        <w:outlineLvl w:val="0"/>
        <w:rPr>
          <w:rFonts w:ascii="Arial" w:eastAsia="Times New Roman" w:hAnsi="Arial" w:cs="Arial"/>
          <w:color w:val="2D3038"/>
          <w:kern w:val="36"/>
          <w:lang w:val="ru-RU" w:eastAsia="ru-RU" w:bidi="ar-SA"/>
        </w:rPr>
      </w:pPr>
      <w:r>
        <w:rPr>
          <w:rFonts w:ascii="Arial" w:eastAsia="Times New Roman" w:hAnsi="Arial" w:cs="Arial"/>
          <w:color w:val="2D3038"/>
          <w:kern w:val="36"/>
          <w:sz w:val="31"/>
          <w:szCs w:val="31"/>
          <w:lang w:val="ru-RU" w:eastAsia="ru-RU" w:bidi="ar-SA"/>
        </w:rPr>
        <w:tab/>
      </w:r>
      <w:r w:rsidR="002A4C2F" w:rsidRPr="002A4C2F">
        <w:rPr>
          <w:rFonts w:ascii="Arial" w:eastAsia="Times New Roman" w:hAnsi="Arial" w:cs="Arial"/>
          <w:color w:val="2D3038"/>
          <w:kern w:val="36"/>
          <w:lang w:val="ru-RU" w:eastAsia="ru-RU" w:bidi="ar-SA"/>
        </w:rPr>
        <w:t>Приложение №1</w:t>
      </w:r>
    </w:p>
    <w:p w:rsidR="00747EC5" w:rsidRPr="00747EC5" w:rsidRDefault="00747EC5" w:rsidP="00747EC5">
      <w:pPr>
        <w:spacing w:before="330" w:line="240" w:lineRule="auto"/>
        <w:jc w:val="center"/>
        <w:textAlignment w:val="baseline"/>
        <w:outlineLvl w:val="0"/>
        <w:rPr>
          <w:rFonts w:ascii="Arial" w:eastAsia="Times New Roman" w:hAnsi="Arial" w:cs="Arial"/>
          <w:color w:val="2D3038"/>
          <w:kern w:val="36"/>
          <w:sz w:val="31"/>
          <w:szCs w:val="31"/>
          <w:lang w:val="ru-RU" w:eastAsia="ru-RU" w:bidi="ar-SA"/>
        </w:rPr>
      </w:pPr>
      <w:r w:rsidRPr="00747EC5">
        <w:rPr>
          <w:rFonts w:ascii="Arial" w:eastAsia="Times New Roman" w:hAnsi="Arial" w:cs="Arial"/>
          <w:color w:val="2D3038"/>
          <w:kern w:val="36"/>
          <w:sz w:val="31"/>
          <w:szCs w:val="31"/>
          <w:lang w:val="ru-RU" w:eastAsia="ru-RU" w:bidi="ar-SA"/>
        </w:rPr>
        <w:t xml:space="preserve">Устав фонда социально-экономического развития </w:t>
      </w:r>
      <w:r w:rsidR="0043624F">
        <w:rPr>
          <w:rFonts w:ascii="Arial" w:eastAsia="Times New Roman" w:hAnsi="Arial" w:cs="Arial"/>
          <w:color w:val="2D3038"/>
          <w:kern w:val="36"/>
          <w:sz w:val="31"/>
          <w:szCs w:val="31"/>
          <w:lang w:val="ru-RU" w:eastAsia="ru-RU" w:bidi="ar-SA"/>
        </w:rPr>
        <w:t>Хунзахского</w:t>
      </w:r>
      <w:r w:rsidRPr="00747EC5">
        <w:rPr>
          <w:rFonts w:ascii="Arial" w:eastAsia="Times New Roman" w:hAnsi="Arial" w:cs="Arial"/>
          <w:color w:val="2D3038"/>
          <w:kern w:val="36"/>
          <w:sz w:val="31"/>
          <w:szCs w:val="31"/>
          <w:lang w:val="ru-RU" w:eastAsia="ru-RU" w:bidi="ar-SA"/>
        </w:rPr>
        <w:t xml:space="preserve"> муниципального района </w:t>
      </w:r>
    </w:p>
    <w:p w:rsidR="00747EC5" w:rsidRPr="00747EC5" w:rsidRDefault="00747EC5" w:rsidP="0043624F">
      <w:pPr>
        <w:spacing w:after="0" w:line="319" w:lineRule="atLeast"/>
        <w:ind w:left="2552"/>
        <w:textAlignment w:val="baseline"/>
        <w:rPr>
          <w:rFonts w:ascii="Arial" w:eastAsia="Times New Roman" w:hAnsi="Arial" w:cs="Arial"/>
          <w:color w:val="2D3038"/>
          <w:sz w:val="23"/>
          <w:szCs w:val="23"/>
          <w:lang w:val="ru-RU" w:eastAsia="ru-RU" w:bidi="ar-SA"/>
        </w:rPr>
      </w:pPr>
    </w:p>
    <w:p w:rsidR="00747EC5" w:rsidRPr="00747EC5" w:rsidRDefault="00747EC5" w:rsidP="0043624F">
      <w:pPr>
        <w:spacing w:after="0" w:line="240" w:lineRule="auto"/>
        <w:ind w:left="2552"/>
        <w:textAlignment w:val="baseline"/>
        <w:outlineLvl w:val="1"/>
        <w:rPr>
          <w:rFonts w:ascii="Arial" w:eastAsia="Times New Roman" w:hAnsi="Arial" w:cs="Arial"/>
          <w:color w:val="2D3038"/>
          <w:sz w:val="38"/>
          <w:szCs w:val="38"/>
          <w:lang w:val="ru-RU" w:eastAsia="ru-RU" w:bidi="ar-SA"/>
        </w:rPr>
      </w:pPr>
      <w:r w:rsidRPr="00747EC5">
        <w:rPr>
          <w:rFonts w:ascii="Arial" w:eastAsia="Times New Roman" w:hAnsi="Arial" w:cs="Arial"/>
          <w:color w:val="2D3038"/>
          <w:sz w:val="37"/>
          <w:lang w:val="ru-RU" w:eastAsia="ru-RU" w:bidi="ar-SA"/>
        </w:rPr>
        <w:t>I.</w:t>
      </w:r>
      <w:r w:rsidRPr="00747EC5">
        <w:rPr>
          <w:rFonts w:ascii="Arial" w:eastAsia="Times New Roman" w:hAnsi="Arial" w:cs="Arial"/>
          <w:color w:val="2D3038"/>
          <w:sz w:val="38"/>
          <w:lang w:val="ru-RU" w:eastAsia="ru-RU" w:bidi="ar-SA"/>
        </w:rPr>
        <w:t> </w:t>
      </w:r>
      <w:ins w:id="0" w:author="Unknown">
        <w:r w:rsidRPr="00747EC5">
          <w:rPr>
            <w:rFonts w:ascii="Arial" w:eastAsia="Times New Roman" w:hAnsi="Arial" w:cs="Arial"/>
            <w:color w:val="2D3038"/>
            <w:sz w:val="37"/>
            <w:szCs w:val="37"/>
            <w:bdr w:val="none" w:sz="0" w:space="0" w:color="auto" w:frame="1"/>
            <w:lang w:val="ru-RU" w:eastAsia="ru-RU" w:bidi="ar-SA"/>
          </w:rPr>
          <w:t>Общие положения</w:t>
        </w:r>
      </w:ins>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43624F">
        <w:rPr>
          <w:rFonts w:ascii="Arial" w:eastAsia="Times New Roman" w:hAnsi="Arial" w:cs="Arial"/>
          <w:b/>
          <w:bCs/>
          <w:color w:val="777777"/>
          <w:lang w:val="ru-RU" w:eastAsia="ru-RU" w:bidi="ar-SA"/>
        </w:rPr>
        <w:t>1.1</w:t>
      </w: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Настоящий Устав разработан в соответствии с</w:t>
      </w:r>
      <w:r w:rsidRPr="00747EC5">
        <w:rPr>
          <w:rFonts w:ascii="Arial" w:eastAsia="Times New Roman" w:hAnsi="Arial" w:cs="Arial"/>
          <w:color w:val="2D3038"/>
          <w:sz w:val="23"/>
          <w:lang w:val="ru-RU" w:eastAsia="ru-RU" w:bidi="ar-SA"/>
        </w:rPr>
        <w:t> </w:t>
      </w:r>
      <w:hyperlink r:id="rId7" w:history="1">
        <w:r w:rsidRPr="00747EC5">
          <w:rPr>
            <w:rFonts w:ascii="Arial" w:eastAsia="Times New Roman" w:hAnsi="Arial" w:cs="Arial"/>
            <w:color w:val="0085BD"/>
            <w:sz w:val="23"/>
            <w:u w:val="single"/>
            <w:lang w:val="ru-RU" w:eastAsia="ru-RU" w:bidi="ar-SA"/>
          </w:rPr>
          <w:t>Гражданским кодексом Российской Федерации</w:t>
        </w:r>
      </w:hyperlink>
      <w:r w:rsidRPr="00747EC5">
        <w:rPr>
          <w:rFonts w:ascii="Arial" w:eastAsia="Times New Roman" w:hAnsi="Arial" w:cs="Arial"/>
          <w:color w:val="2D3038"/>
          <w:sz w:val="23"/>
          <w:szCs w:val="23"/>
          <w:lang w:val="ru-RU" w:eastAsia="ru-RU" w:bidi="ar-SA"/>
        </w:rPr>
        <w:t xml:space="preserve">, Федеральным законом Российской Федерации от 12.01.1996 N 7-ФЗ "О некоммерческих организациях", а также законодательством Российской Федерации и Республики </w:t>
      </w:r>
      <w:r w:rsidR="0043624F">
        <w:rPr>
          <w:rFonts w:ascii="Arial" w:eastAsia="Times New Roman" w:hAnsi="Arial" w:cs="Arial"/>
          <w:color w:val="2D3038"/>
          <w:sz w:val="23"/>
          <w:szCs w:val="23"/>
          <w:lang w:val="ru-RU" w:eastAsia="ru-RU" w:bidi="ar-SA"/>
        </w:rPr>
        <w:t>Дагестан</w:t>
      </w:r>
      <w:r w:rsidRPr="00747EC5">
        <w:rPr>
          <w:rFonts w:ascii="Arial" w:eastAsia="Times New Roman" w:hAnsi="Arial" w:cs="Arial"/>
          <w:color w:val="2D3038"/>
          <w:sz w:val="23"/>
          <w:szCs w:val="23"/>
          <w:lang w:val="ru-RU" w:eastAsia="ru-RU" w:bidi="ar-SA"/>
        </w:rPr>
        <w:t>.</w:t>
      </w: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43624F">
        <w:rPr>
          <w:rFonts w:ascii="Arial" w:eastAsia="Times New Roman" w:hAnsi="Arial" w:cs="Arial"/>
          <w:b/>
          <w:bCs/>
          <w:color w:val="777777"/>
          <w:lang w:val="ru-RU" w:eastAsia="ru-RU" w:bidi="ar-SA"/>
        </w:rPr>
        <w:t>1.2</w:t>
      </w: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 xml:space="preserve">Некоммерческая организация "Фонд социально-экономического развития </w:t>
      </w:r>
      <w:r w:rsidR="0043624F">
        <w:rPr>
          <w:rFonts w:ascii="Arial" w:eastAsia="Times New Roman" w:hAnsi="Arial" w:cs="Arial"/>
          <w:color w:val="2D3038"/>
          <w:sz w:val="23"/>
          <w:szCs w:val="23"/>
          <w:lang w:val="ru-RU" w:eastAsia="ru-RU" w:bidi="ar-SA"/>
        </w:rPr>
        <w:t>Хунзахского</w:t>
      </w:r>
      <w:r w:rsidRPr="00747EC5">
        <w:rPr>
          <w:rFonts w:ascii="Arial" w:eastAsia="Times New Roman" w:hAnsi="Arial" w:cs="Arial"/>
          <w:color w:val="2D3038"/>
          <w:sz w:val="23"/>
          <w:szCs w:val="23"/>
          <w:lang w:val="ru-RU" w:eastAsia="ru-RU" w:bidi="ar-SA"/>
        </w:rPr>
        <w:t xml:space="preserve"> муниципального района", именуемая в дальнейшем "Фонд", учреждается на основании решения </w:t>
      </w:r>
      <w:r w:rsidR="0043624F">
        <w:rPr>
          <w:rFonts w:ascii="Arial" w:eastAsia="Times New Roman" w:hAnsi="Arial" w:cs="Arial"/>
          <w:color w:val="2D3038"/>
          <w:sz w:val="23"/>
          <w:szCs w:val="23"/>
          <w:lang w:val="ru-RU" w:eastAsia="ru-RU" w:bidi="ar-SA"/>
        </w:rPr>
        <w:t>Собрания Хунзахского</w:t>
      </w:r>
      <w:r w:rsidRPr="00747EC5">
        <w:rPr>
          <w:rFonts w:ascii="Arial" w:eastAsia="Times New Roman" w:hAnsi="Arial" w:cs="Arial"/>
          <w:color w:val="2D3038"/>
          <w:sz w:val="23"/>
          <w:szCs w:val="23"/>
          <w:lang w:val="ru-RU" w:eastAsia="ru-RU" w:bidi="ar-SA"/>
        </w:rPr>
        <w:t xml:space="preserve"> муниципального района. Имущество, переданное Фонду его учредителем, является собственностью Фонда. Учредитель не отвечает по обязательствам созданного им Фонда, а Фонд не отвечает по обязательствам учредителя.</w:t>
      </w: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43624F">
        <w:rPr>
          <w:rFonts w:ascii="Arial" w:eastAsia="Times New Roman" w:hAnsi="Arial" w:cs="Arial"/>
          <w:b/>
          <w:bCs/>
          <w:color w:val="777777"/>
          <w:lang w:val="ru-RU" w:eastAsia="ru-RU" w:bidi="ar-SA"/>
        </w:rPr>
        <w:t>1.3</w:t>
      </w:r>
      <w:r w:rsidRPr="00747EC5">
        <w:rPr>
          <w:rFonts w:ascii="Arial" w:eastAsia="Times New Roman" w:hAnsi="Arial" w:cs="Arial"/>
          <w:b/>
          <w:bCs/>
          <w:color w:val="777777"/>
          <w:sz w:val="18"/>
          <w:lang w:val="ru-RU" w:eastAsia="ru-RU" w:bidi="ar-SA"/>
        </w:rPr>
        <w:t>.</w:t>
      </w:r>
      <w:r w:rsidR="007C5FFC">
        <w:rPr>
          <w:rFonts w:ascii="Arial" w:eastAsia="Times New Roman" w:hAnsi="Arial" w:cs="Arial"/>
          <w:color w:val="2D3038"/>
          <w:sz w:val="23"/>
          <w:szCs w:val="23"/>
          <w:lang w:val="ru-RU" w:eastAsia="ru-RU" w:bidi="ar-SA"/>
        </w:rPr>
        <w:t xml:space="preserve">Полное наименование: </w:t>
      </w:r>
      <w:r w:rsidRPr="00747EC5">
        <w:rPr>
          <w:rFonts w:ascii="Arial" w:eastAsia="Times New Roman" w:hAnsi="Arial" w:cs="Arial"/>
          <w:color w:val="2D3038"/>
          <w:sz w:val="23"/>
          <w:szCs w:val="23"/>
          <w:lang w:val="ru-RU" w:eastAsia="ru-RU" w:bidi="ar-SA"/>
        </w:rPr>
        <w:t xml:space="preserve">Фонд социально-экономического развития </w:t>
      </w:r>
      <w:r w:rsidR="0043624F">
        <w:rPr>
          <w:rFonts w:ascii="Arial" w:eastAsia="Times New Roman" w:hAnsi="Arial" w:cs="Arial"/>
          <w:color w:val="2D3038"/>
          <w:sz w:val="23"/>
          <w:szCs w:val="23"/>
          <w:lang w:val="ru-RU" w:eastAsia="ru-RU" w:bidi="ar-SA"/>
        </w:rPr>
        <w:t>Хунзахского</w:t>
      </w:r>
      <w:r w:rsidR="007C5FFC">
        <w:rPr>
          <w:rFonts w:ascii="Arial" w:eastAsia="Times New Roman" w:hAnsi="Arial" w:cs="Arial"/>
          <w:color w:val="2D3038"/>
          <w:sz w:val="23"/>
          <w:szCs w:val="23"/>
          <w:lang w:val="ru-RU" w:eastAsia="ru-RU" w:bidi="ar-SA"/>
        </w:rPr>
        <w:t xml:space="preserve"> муниципального района</w:t>
      </w:r>
      <w:r w:rsidR="00506D9F">
        <w:rPr>
          <w:rFonts w:ascii="Arial" w:eastAsia="Times New Roman" w:hAnsi="Arial" w:cs="Arial"/>
          <w:color w:val="2D3038"/>
          <w:sz w:val="23"/>
          <w:szCs w:val="23"/>
          <w:lang w:val="ru-RU" w:eastAsia="ru-RU" w:bidi="ar-SA"/>
        </w:rPr>
        <w:t>, сокращенное наименование: "Ф</w:t>
      </w:r>
      <w:r w:rsidRPr="00747EC5">
        <w:rPr>
          <w:rFonts w:ascii="Arial" w:eastAsia="Times New Roman" w:hAnsi="Arial" w:cs="Arial"/>
          <w:color w:val="2D3038"/>
          <w:sz w:val="23"/>
          <w:szCs w:val="23"/>
          <w:lang w:val="ru-RU" w:eastAsia="ru-RU" w:bidi="ar-SA"/>
        </w:rPr>
        <w:t xml:space="preserve">СЭР </w:t>
      </w:r>
      <w:r w:rsidR="0043624F">
        <w:rPr>
          <w:rFonts w:ascii="Arial" w:eastAsia="Times New Roman" w:hAnsi="Arial" w:cs="Arial"/>
          <w:color w:val="2D3038"/>
          <w:sz w:val="23"/>
          <w:szCs w:val="23"/>
          <w:lang w:val="ru-RU" w:eastAsia="ru-RU" w:bidi="ar-SA"/>
        </w:rPr>
        <w:t>Х</w:t>
      </w:r>
      <w:r w:rsidR="00506D9F">
        <w:rPr>
          <w:rFonts w:ascii="Arial" w:eastAsia="Times New Roman" w:hAnsi="Arial" w:cs="Arial"/>
          <w:color w:val="2D3038"/>
          <w:sz w:val="23"/>
          <w:szCs w:val="23"/>
          <w:lang w:val="ru-RU" w:eastAsia="ru-RU" w:bidi="ar-SA"/>
        </w:rPr>
        <w:t>унзахского муниципального района</w:t>
      </w:r>
      <w:bookmarkStart w:id="1" w:name="_GoBack"/>
      <w:bookmarkEnd w:id="1"/>
      <w:r w:rsidRPr="00747EC5">
        <w:rPr>
          <w:rFonts w:ascii="Arial" w:eastAsia="Times New Roman" w:hAnsi="Arial" w:cs="Arial"/>
          <w:color w:val="2D3038"/>
          <w:sz w:val="23"/>
          <w:szCs w:val="23"/>
          <w:lang w:val="ru-RU" w:eastAsia="ru-RU" w:bidi="ar-SA"/>
        </w:rPr>
        <w:t>".</w:t>
      </w: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43624F">
        <w:rPr>
          <w:rFonts w:ascii="Arial" w:eastAsia="Times New Roman" w:hAnsi="Arial" w:cs="Arial"/>
          <w:b/>
          <w:bCs/>
          <w:color w:val="777777"/>
          <w:lang w:val="ru-RU" w:eastAsia="ru-RU" w:bidi="ar-SA"/>
        </w:rPr>
        <w:t>1.4</w:t>
      </w:r>
      <w:r w:rsidRPr="00747EC5">
        <w:rPr>
          <w:rFonts w:ascii="Arial" w:eastAsia="Times New Roman" w:hAnsi="Arial" w:cs="Arial"/>
          <w:b/>
          <w:bCs/>
          <w:color w:val="777777"/>
          <w:sz w:val="18"/>
          <w:lang w:val="ru-RU" w:eastAsia="ru-RU" w:bidi="ar-SA"/>
        </w:rPr>
        <w:t>.</w:t>
      </w:r>
      <w:r w:rsidR="002E0187">
        <w:rPr>
          <w:rFonts w:ascii="Arial" w:eastAsia="Times New Roman" w:hAnsi="Arial" w:cs="Arial"/>
          <w:color w:val="2D3038"/>
          <w:sz w:val="23"/>
          <w:szCs w:val="23"/>
          <w:lang w:val="ru-RU" w:eastAsia="ru-RU" w:bidi="ar-SA"/>
        </w:rPr>
        <w:t>Почтовый адрес</w:t>
      </w:r>
      <w:r w:rsidRPr="00747EC5">
        <w:rPr>
          <w:rFonts w:ascii="Arial" w:eastAsia="Times New Roman" w:hAnsi="Arial" w:cs="Arial"/>
          <w:color w:val="2D3038"/>
          <w:sz w:val="23"/>
          <w:szCs w:val="23"/>
          <w:lang w:val="ru-RU" w:eastAsia="ru-RU" w:bidi="ar-SA"/>
        </w:rPr>
        <w:t xml:space="preserve"> Фонда: Республика </w:t>
      </w:r>
      <w:r w:rsidR="0043624F">
        <w:rPr>
          <w:rFonts w:ascii="Arial" w:eastAsia="Times New Roman" w:hAnsi="Arial" w:cs="Arial"/>
          <w:color w:val="2D3038"/>
          <w:sz w:val="23"/>
          <w:szCs w:val="23"/>
          <w:lang w:val="ru-RU" w:eastAsia="ru-RU" w:bidi="ar-SA"/>
        </w:rPr>
        <w:t>Дагестан</w:t>
      </w:r>
      <w:r w:rsidRPr="00747EC5">
        <w:rPr>
          <w:rFonts w:ascii="Arial" w:eastAsia="Times New Roman" w:hAnsi="Arial" w:cs="Arial"/>
          <w:color w:val="2D3038"/>
          <w:sz w:val="23"/>
          <w:szCs w:val="23"/>
          <w:lang w:val="ru-RU" w:eastAsia="ru-RU" w:bidi="ar-SA"/>
        </w:rPr>
        <w:t>,</w:t>
      </w:r>
      <w:r w:rsidR="00332031">
        <w:rPr>
          <w:rFonts w:ascii="Arial" w:eastAsia="Times New Roman" w:hAnsi="Arial" w:cs="Arial"/>
          <w:color w:val="2D3038"/>
          <w:sz w:val="23"/>
          <w:szCs w:val="23"/>
          <w:lang w:val="ru-RU" w:eastAsia="ru-RU" w:bidi="ar-SA"/>
        </w:rPr>
        <w:t xml:space="preserve"> Хунзахский район,</w:t>
      </w:r>
      <w:r w:rsidRPr="00747EC5">
        <w:rPr>
          <w:rFonts w:ascii="Arial" w:eastAsia="Times New Roman" w:hAnsi="Arial" w:cs="Arial"/>
          <w:color w:val="2D3038"/>
          <w:sz w:val="23"/>
          <w:szCs w:val="23"/>
          <w:lang w:val="ru-RU" w:eastAsia="ru-RU" w:bidi="ar-SA"/>
        </w:rPr>
        <w:t xml:space="preserve"> </w:t>
      </w:r>
      <w:r w:rsidR="00F11936">
        <w:rPr>
          <w:rFonts w:ascii="Arial" w:eastAsia="Times New Roman" w:hAnsi="Arial" w:cs="Arial"/>
          <w:color w:val="2D3038"/>
          <w:sz w:val="23"/>
          <w:szCs w:val="23"/>
          <w:lang w:val="ru-RU" w:eastAsia="ru-RU" w:bidi="ar-SA"/>
        </w:rPr>
        <w:t>с. Хунзах, ул. М.Алиханова 39</w:t>
      </w:r>
      <w:r w:rsidR="002E0187">
        <w:rPr>
          <w:rFonts w:ascii="Arial" w:eastAsia="Times New Roman" w:hAnsi="Arial" w:cs="Arial"/>
          <w:color w:val="2D3038"/>
          <w:sz w:val="23"/>
          <w:szCs w:val="23"/>
          <w:lang w:val="ru-RU" w:eastAsia="ru-RU" w:bidi="ar-SA"/>
        </w:rPr>
        <w:t>,</w:t>
      </w:r>
      <w:r w:rsidRPr="00747EC5">
        <w:rPr>
          <w:rFonts w:ascii="Arial" w:eastAsia="Times New Roman" w:hAnsi="Arial" w:cs="Arial"/>
          <w:color w:val="2D3038"/>
          <w:sz w:val="23"/>
          <w:szCs w:val="23"/>
          <w:lang w:val="ru-RU" w:eastAsia="ru-RU" w:bidi="ar-SA"/>
        </w:rPr>
        <w:t xml:space="preserve"> </w:t>
      </w:r>
      <w:r w:rsidR="00332031">
        <w:rPr>
          <w:rFonts w:ascii="Arial" w:eastAsia="Times New Roman" w:hAnsi="Arial" w:cs="Arial"/>
          <w:color w:val="2D3038"/>
          <w:sz w:val="23"/>
          <w:szCs w:val="23"/>
          <w:lang w:val="ru-RU" w:eastAsia="ru-RU" w:bidi="ar-SA"/>
        </w:rPr>
        <w:t xml:space="preserve">индекс </w:t>
      </w:r>
      <w:r w:rsidR="0043624F">
        <w:rPr>
          <w:rFonts w:ascii="Arial" w:eastAsia="Times New Roman" w:hAnsi="Arial" w:cs="Arial"/>
          <w:color w:val="2D3038"/>
          <w:sz w:val="23"/>
          <w:szCs w:val="23"/>
          <w:lang w:val="ru-RU" w:eastAsia="ru-RU" w:bidi="ar-SA"/>
        </w:rPr>
        <w:t xml:space="preserve">368260. </w:t>
      </w:r>
      <w:r w:rsidR="002E0187">
        <w:rPr>
          <w:rFonts w:ascii="Arial" w:eastAsia="Times New Roman" w:hAnsi="Arial" w:cs="Arial"/>
          <w:color w:val="2D3038"/>
          <w:sz w:val="23"/>
          <w:szCs w:val="23"/>
          <w:lang w:val="ru-RU" w:eastAsia="ru-RU" w:bidi="ar-SA"/>
        </w:rPr>
        <w:t>Юридический адрес Фонда:</w:t>
      </w:r>
      <w:r w:rsidR="00332031">
        <w:rPr>
          <w:rFonts w:ascii="Arial" w:eastAsia="Times New Roman" w:hAnsi="Arial" w:cs="Arial"/>
          <w:color w:val="2D3038"/>
          <w:sz w:val="23"/>
          <w:szCs w:val="23"/>
          <w:lang w:val="ru-RU" w:eastAsia="ru-RU" w:bidi="ar-SA"/>
        </w:rPr>
        <w:t xml:space="preserve"> </w:t>
      </w:r>
      <w:r w:rsidR="00332031" w:rsidRPr="00747EC5">
        <w:rPr>
          <w:rFonts w:ascii="Arial" w:eastAsia="Times New Roman" w:hAnsi="Arial" w:cs="Arial"/>
          <w:color w:val="2D3038"/>
          <w:sz w:val="23"/>
          <w:szCs w:val="23"/>
          <w:lang w:val="ru-RU" w:eastAsia="ru-RU" w:bidi="ar-SA"/>
        </w:rPr>
        <w:t xml:space="preserve">Республика </w:t>
      </w:r>
      <w:r w:rsidR="00332031">
        <w:rPr>
          <w:rFonts w:ascii="Arial" w:eastAsia="Times New Roman" w:hAnsi="Arial" w:cs="Arial"/>
          <w:color w:val="2D3038"/>
          <w:sz w:val="23"/>
          <w:szCs w:val="23"/>
          <w:lang w:val="ru-RU" w:eastAsia="ru-RU" w:bidi="ar-SA"/>
        </w:rPr>
        <w:t>Дагестан</w:t>
      </w:r>
      <w:r w:rsidR="00332031" w:rsidRPr="00747EC5">
        <w:rPr>
          <w:rFonts w:ascii="Arial" w:eastAsia="Times New Roman" w:hAnsi="Arial" w:cs="Arial"/>
          <w:color w:val="2D3038"/>
          <w:sz w:val="23"/>
          <w:szCs w:val="23"/>
          <w:lang w:val="ru-RU" w:eastAsia="ru-RU" w:bidi="ar-SA"/>
        </w:rPr>
        <w:t>,</w:t>
      </w:r>
      <w:r w:rsidR="00332031">
        <w:rPr>
          <w:rFonts w:ascii="Arial" w:eastAsia="Times New Roman" w:hAnsi="Arial" w:cs="Arial"/>
          <w:color w:val="2D3038"/>
          <w:sz w:val="23"/>
          <w:szCs w:val="23"/>
          <w:lang w:val="ru-RU" w:eastAsia="ru-RU" w:bidi="ar-SA"/>
        </w:rPr>
        <w:t xml:space="preserve"> Хунзахский район,</w:t>
      </w:r>
      <w:r w:rsidR="00332031" w:rsidRPr="00747EC5">
        <w:rPr>
          <w:rFonts w:ascii="Arial" w:eastAsia="Times New Roman" w:hAnsi="Arial" w:cs="Arial"/>
          <w:color w:val="2D3038"/>
          <w:sz w:val="23"/>
          <w:szCs w:val="23"/>
          <w:lang w:val="ru-RU" w:eastAsia="ru-RU" w:bidi="ar-SA"/>
        </w:rPr>
        <w:t xml:space="preserve"> </w:t>
      </w:r>
      <w:r w:rsidR="00332031">
        <w:rPr>
          <w:rFonts w:ascii="Arial" w:eastAsia="Times New Roman" w:hAnsi="Arial" w:cs="Arial"/>
          <w:color w:val="2D3038"/>
          <w:sz w:val="23"/>
          <w:szCs w:val="23"/>
          <w:lang w:val="ru-RU" w:eastAsia="ru-RU" w:bidi="ar-SA"/>
        </w:rPr>
        <w:t>с. Хунзах, ул. М.Алиханова 39,</w:t>
      </w:r>
      <w:r w:rsidR="00332031" w:rsidRPr="00747EC5">
        <w:rPr>
          <w:rFonts w:ascii="Arial" w:eastAsia="Times New Roman" w:hAnsi="Arial" w:cs="Arial"/>
          <w:color w:val="2D3038"/>
          <w:sz w:val="23"/>
          <w:szCs w:val="23"/>
          <w:lang w:val="ru-RU" w:eastAsia="ru-RU" w:bidi="ar-SA"/>
        </w:rPr>
        <w:t xml:space="preserve"> </w:t>
      </w:r>
      <w:r w:rsidR="00332031">
        <w:rPr>
          <w:rFonts w:ascii="Arial" w:eastAsia="Times New Roman" w:hAnsi="Arial" w:cs="Arial"/>
          <w:color w:val="2D3038"/>
          <w:sz w:val="23"/>
          <w:szCs w:val="23"/>
          <w:lang w:val="ru-RU" w:eastAsia="ru-RU" w:bidi="ar-SA"/>
        </w:rPr>
        <w:t xml:space="preserve"> индекс 368260.</w:t>
      </w: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43624F">
        <w:rPr>
          <w:rFonts w:ascii="Arial" w:eastAsia="Times New Roman" w:hAnsi="Arial" w:cs="Arial"/>
          <w:b/>
          <w:bCs/>
          <w:color w:val="777777"/>
          <w:lang w:val="ru-RU" w:eastAsia="ru-RU" w:bidi="ar-SA"/>
        </w:rPr>
        <w:t>1.5</w:t>
      </w: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Фонд создается без ограничения срока деятельности, является юридическим лицом с момента его государственной регистрации в установленном законодательством порядке.</w:t>
      </w: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43624F">
        <w:rPr>
          <w:rFonts w:ascii="Arial" w:eastAsia="Times New Roman" w:hAnsi="Arial" w:cs="Arial"/>
          <w:b/>
          <w:bCs/>
          <w:color w:val="777777"/>
          <w:lang w:val="ru-RU" w:eastAsia="ru-RU" w:bidi="ar-SA"/>
        </w:rPr>
        <w:t>1.6</w:t>
      </w: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 xml:space="preserve">Фонд осуществляет свою деятельность в соответствии с Федеральным законом Российской Федерации от 12.01.1996 N 7-ФЗ "О некоммерческих организациях", законодательством Российской Федерации, Республики </w:t>
      </w:r>
      <w:r w:rsidR="0043624F">
        <w:rPr>
          <w:rFonts w:ascii="Arial" w:eastAsia="Times New Roman" w:hAnsi="Arial" w:cs="Arial"/>
          <w:color w:val="2D3038"/>
          <w:sz w:val="23"/>
          <w:szCs w:val="23"/>
          <w:lang w:val="ru-RU" w:eastAsia="ru-RU" w:bidi="ar-SA"/>
        </w:rPr>
        <w:t>Дагестан</w:t>
      </w:r>
      <w:r w:rsidRPr="00747EC5">
        <w:rPr>
          <w:rFonts w:ascii="Arial" w:eastAsia="Times New Roman" w:hAnsi="Arial" w:cs="Arial"/>
          <w:color w:val="2D3038"/>
          <w:sz w:val="23"/>
          <w:szCs w:val="23"/>
          <w:lang w:val="ru-RU" w:eastAsia="ru-RU" w:bidi="ar-SA"/>
        </w:rPr>
        <w:t xml:space="preserve"> и настоящим Уставом.</w:t>
      </w: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43624F">
        <w:rPr>
          <w:rFonts w:ascii="Arial" w:eastAsia="Times New Roman" w:hAnsi="Arial" w:cs="Arial"/>
          <w:b/>
          <w:bCs/>
          <w:color w:val="777777"/>
          <w:lang w:val="ru-RU" w:eastAsia="ru-RU" w:bidi="ar-SA"/>
        </w:rPr>
        <w:t>1.7</w:t>
      </w: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Фонд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исполнять обязанности, быть истцом и ответчиком в суде.</w:t>
      </w: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43624F">
        <w:rPr>
          <w:rFonts w:ascii="Arial" w:eastAsia="Times New Roman" w:hAnsi="Arial" w:cs="Arial"/>
          <w:b/>
          <w:bCs/>
          <w:color w:val="777777"/>
          <w:lang w:val="ru-RU" w:eastAsia="ru-RU" w:bidi="ar-SA"/>
        </w:rPr>
        <w:t>1.8</w:t>
      </w: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 xml:space="preserve">Фонд имеет самостоятельный баланс, печать со своим наименованием, вправе открывать в установленном порядке счета в банках, иметь штампы </w:t>
      </w:r>
      <w:r w:rsidR="007C5FFC">
        <w:rPr>
          <w:rFonts w:ascii="Arial" w:eastAsia="Times New Roman" w:hAnsi="Arial" w:cs="Arial"/>
          <w:color w:val="2D3038"/>
          <w:sz w:val="23"/>
          <w:szCs w:val="23"/>
          <w:lang w:val="ru-RU" w:eastAsia="ru-RU" w:bidi="ar-SA"/>
        </w:rPr>
        <w:t>и бланки со своим наименованием</w:t>
      </w:r>
      <w:r w:rsidRPr="00747EC5">
        <w:rPr>
          <w:rFonts w:ascii="Arial" w:eastAsia="Times New Roman" w:hAnsi="Arial" w:cs="Arial"/>
          <w:color w:val="2D3038"/>
          <w:sz w:val="23"/>
          <w:szCs w:val="23"/>
          <w:lang w:val="ru-RU" w:eastAsia="ru-RU" w:bidi="ar-SA"/>
        </w:rPr>
        <w:t>.</w:t>
      </w: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43624F">
        <w:rPr>
          <w:rFonts w:ascii="Arial" w:eastAsia="Times New Roman" w:hAnsi="Arial" w:cs="Arial"/>
          <w:b/>
          <w:bCs/>
          <w:color w:val="777777"/>
          <w:lang w:val="ru-RU" w:eastAsia="ru-RU" w:bidi="ar-SA"/>
        </w:rPr>
        <w:t>1.9</w:t>
      </w: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 xml:space="preserve">Фонд вправе открывать в соответствии с законодательством свои филиалы, представительства и другие обособленные подразделения как на территории Российской Федерации, Республики </w:t>
      </w:r>
      <w:r w:rsidR="0043624F">
        <w:rPr>
          <w:rFonts w:ascii="Arial" w:eastAsia="Times New Roman" w:hAnsi="Arial" w:cs="Arial"/>
          <w:color w:val="2D3038"/>
          <w:sz w:val="23"/>
          <w:szCs w:val="23"/>
          <w:lang w:val="ru-RU" w:eastAsia="ru-RU" w:bidi="ar-SA"/>
        </w:rPr>
        <w:t>Дагестан</w:t>
      </w:r>
      <w:r w:rsidRPr="00747EC5">
        <w:rPr>
          <w:rFonts w:ascii="Arial" w:eastAsia="Times New Roman" w:hAnsi="Arial" w:cs="Arial"/>
          <w:color w:val="2D3038"/>
          <w:sz w:val="23"/>
          <w:szCs w:val="23"/>
          <w:lang w:val="ru-RU" w:eastAsia="ru-RU" w:bidi="ar-SA"/>
        </w:rPr>
        <w:t>, так и за рубежом.</w:t>
      </w:r>
    </w:p>
    <w:p w:rsid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43624F">
        <w:rPr>
          <w:rFonts w:ascii="Arial" w:eastAsia="Times New Roman" w:hAnsi="Arial" w:cs="Arial"/>
          <w:b/>
          <w:bCs/>
          <w:color w:val="777777"/>
          <w:lang w:val="ru-RU" w:eastAsia="ru-RU" w:bidi="ar-SA"/>
        </w:rPr>
        <w:t>1.10</w:t>
      </w: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Фонд имеет права и исполняет обязанности, необходимые для осуществления целей и задач, определенных настоящим Уставом.</w:t>
      </w:r>
    </w:p>
    <w:p w:rsidR="00485CFF" w:rsidRPr="00747EC5" w:rsidRDefault="00485CFF" w:rsidP="0043624F">
      <w:pPr>
        <w:spacing w:after="0" w:line="319" w:lineRule="atLeast"/>
        <w:textAlignment w:val="baseline"/>
        <w:rPr>
          <w:rFonts w:ascii="Arial" w:eastAsia="Times New Roman" w:hAnsi="Arial" w:cs="Arial"/>
          <w:color w:val="2D3038"/>
          <w:sz w:val="23"/>
          <w:szCs w:val="23"/>
          <w:lang w:val="ru-RU" w:eastAsia="ru-RU" w:bidi="ar-SA"/>
        </w:rPr>
      </w:pPr>
    </w:p>
    <w:p w:rsidR="00747EC5" w:rsidRPr="00747EC5" w:rsidRDefault="00747EC5" w:rsidP="0043624F">
      <w:pPr>
        <w:spacing w:after="0" w:line="240" w:lineRule="auto"/>
        <w:ind w:left="1135"/>
        <w:jc w:val="center"/>
        <w:textAlignment w:val="baseline"/>
        <w:outlineLvl w:val="1"/>
        <w:rPr>
          <w:rFonts w:ascii="Arial" w:eastAsia="Times New Roman" w:hAnsi="Arial" w:cs="Arial"/>
          <w:color w:val="2D3038"/>
          <w:sz w:val="38"/>
          <w:szCs w:val="38"/>
          <w:lang w:val="ru-RU" w:eastAsia="ru-RU" w:bidi="ar-SA"/>
        </w:rPr>
      </w:pPr>
      <w:r w:rsidRPr="00747EC5">
        <w:rPr>
          <w:rFonts w:ascii="Arial" w:eastAsia="Times New Roman" w:hAnsi="Arial" w:cs="Arial"/>
          <w:color w:val="2D3038"/>
          <w:sz w:val="37"/>
          <w:lang w:val="ru-RU" w:eastAsia="ru-RU" w:bidi="ar-SA"/>
        </w:rPr>
        <w:t>II.</w:t>
      </w:r>
      <w:r w:rsidRPr="00747EC5">
        <w:rPr>
          <w:rFonts w:ascii="Arial" w:eastAsia="Times New Roman" w:hAnsi="Arial" w:cs="Arial"/>
          <w:color w:val="2D3038"/>
          <w:sz w:val="38"/>
          <w:lang w:val="ru-RU" w:eastAsia="ru-RU" w:bidi="ar-SA"/>
        </w:rPr>
        <w:t> </w:t>
      </w:r>
      <w:ins w:id="2" w:author="Unknown">
        <w:r w:rsidRPr="00747EC5">
          <w:rPr>
            <w:rFonts w:ascii="Arial" w:eastAsia="Times New Roman" w:hAnsi="Arial" w:cs="Arial"/>
            <w:color w:val="2D3038"/>
            <w:sz w:val="37"/>
            <w:szCs w:val="37"/>
            <w:bdr w:val="none" w:sz="0" w:space="0" w:color="auto" w:frame="1"/>
            <w:lang w:val="ru-RU" w:eastAsia="ru-RU" w:bidi="ar-SA"/>
          </w:rPr>
          <w:t>Деятельность и имущество фонда</w:t>
        </w:r>
      </w:ins>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43624F">
        <w:rPr>
          <w:rFonts w:ascii="Arial" w:eastAsia="Times New Roman" w:hAnsi="Arial" w:cs="Arial"/>
          <w:b/>
          <w:bCs/>
          <w:color w:val="777777"/>
          <w:lang w:val="ru-RU" w:eastAsia="ru-RU" w:bidi="ar-SA"/>
        </w:rPr>
        <w:lastRenderedPageBreak/>
        <w:t>2.1</w:t>
      </w: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Основными целями деятельности Фонда являются:</w:t>
      </w: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 xml:space="preserve">разработка и реализация единой, целостной и эффективной инвестиционной программы с учетом приоритетов, обозначенных в программе социально-экономического развития </w:t>
      </w:r>
      <w:r w:rsidR="0043624F">
        <w:rPr>
          <w:rFonts w:ascii="Arial" w:eastAsia="Times New Roman" w:hAnsi="Arial" w:cs="Arial"/>
          <w:color w:val="2D3038"/>
          <w:sz w:val="23"/>
          <w:szCs w:val="23"/>
          <w:lang w:val="ru-RU" w:eastAsia="ru-RU" w:bidi="ar-SA"/>
        </w:rPr>
        <w:t>Хунзахского</w:t>
      </w:r>
      <w:r w:rsidRPr="00747EC5">
        <w:rPr>
          <w:rFonts w:ascii="Arial" w:eastAsia="Times New Roman" w:hAnsi="Arial" w:cs="Arial"/>
          <w:color w:val="2D3038"/>
          <w:sz w:val="23"/>
          <w:szCs w:val="23"/>
          <w:lang w:val="ru-RU" w:eastAsia="ru-RU" w:bidi="ar-SA"/>
        </w:rPr>
        <w:t xml:space="preserve"> муниципального района Республики </w:t>
      </w:r>
      <w:r w:rsidR="0043624F">
        <w:rPr>
          <w:rFonts w:ascii="Arial" w:eastAsia="Times New Roman" w:hAnsi="Arial" w:cs="Arial"/>
          <w:color w:val="2D3038"/>
          <w:sz w:val="23"/>
          <w:szCs w:val="23"/>
          <w:lang w:val="ru-RU" w:eastAsia="ru-RU" w:bidi="ar-SA"/>
        </w:rPr>
        <w:t>Дагестан</w:t>
      </w:r>
      <w:r w:rsidRPr="00747EC5">
        <w:rPr>
          <w:rFonts w:ascii="Arial" w:eastAsia="Times New Roman" w:hAnsi="Arial" w:cs="Arial"/>
          <w:color w:val="2D3038"/>
          <w:sz w:val="23"/>
          <w:szCs w:val="23"/>
          <w:lang w:val="ru-RU" w:eastAsia="ru-RU" w:bidi="ar-SA"/>
        </w:rPr>
        <w:t>;</w:t>
      </w:r>
    </w:p>
    <w:p w:rsidR="00747EC5" w:rsidRPr="00747EC5" w:rsidRDefault="00747EC5" w:rsidP="001C7D68">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координация действий общественных, финансовых и иных негосударственных республиканских, городских, районных, а также иностранных инвестиционных институтов с целью привлечения инвестиций в экономику района, активизации инвестиционного процесса и анализа его развития;</w:t>
      </w:r>
    </w:p>
    <w:p w:rsidR="00747EC5" w:rsidRPr="00747EC5" w:rsidRDefault="00747EC5" w:rsidP="001C7D68">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содействие сбалансированному развитию государственного и частного секторов экономики района;</w:t>
      </w:r>
    </w:p>
    <w:p w:rsidR="00747EC5" w:rsidRPr="00747EC5" w:rsidRDefault="00747EC5" w:rsidP="001C7D68">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координация процесса мобилизации и концентрации всех имеющихся ресурсов с обеспечением их наиболее рационального использования по наиболее важным направлениям, выбор и регулирование финансовых и товарных потоков, пакетов ценных бумаг, объектов недвижимости;</w:t>
      </w:r>
    </w:p>
    <w:p w:rsidR="001C7D68" w:rsidRDefault="00747EC5" w:rsidP="001C7D68">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обеспечение привлечения капиталов в экономику района и реализации инвестиционных проектов на предприятиях района;</w:t>
      </w:r>
    </w:p>
    <w:p w:rsidR="00747EC5" w:rsidRPr="00747EC5" w:rsidRDefault="00747EC5" w:rsidP="001C7D68">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последовательное формирование внутри района бизнес-инфраструктуры, соответствующее стандартам мировой рыночной системы, конкурентоспособных и эффективно действующих финансово-промышленных групп;</w:t>
      </w:r>
    </w:p>
    <w:p w:rsidR="00747EC5" w:rsidRPr="00747EC5" w:rsidRDefault="00747EC5" w:rsidP="001C7D68">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содействие росту конкурентоспособности товаропроизводителей района.</w:t>
      </w:r>
    </w:p>
    <w:p w:rsidR="00747EC5" w:rsidRPr="00747EC5" w:rsidRDefault="00747EC5" w:rsidP="001C7D68">
      <w:pPr>
        <w:spacing w:after="0" w:line="319" w:lineRule="atLeast"/>
        <w:textAlignment w:val="baseline"/>
        <w:rPr>
          <w:rFonts w:ascii="Arial" w:eastAsia="Times New Roman" w:hAnsi="Arial" w:cs="Arial"/>
          <w:color w:val="2D3038"/>
          <w:sz w:val="23"/>
          <w:szCs w:val="23"/>
          <w:lang w:val="ru-RU" w:eastAsia="ru-RU" w:bidi="ar-SA"/>
        </w:rPr>
      </w:pPr>
      <w:r w:rsidRPr="001C7D68">
        <w:rPr>
          <w:rFonts w:ascii="Arial" w:eastAsia="Times New Roman" w:hAnsi="Arial" w:cs="Arial"/>
          <w:b/>
          <w:bCs/>
          <w:color w:val="777777"/>
          <w:lang w:val="ru-RU" w:eastAsia="ru-RU" w:bidi="ar-SA"/>
        </w:rPr>
        <w:t>2.2.</w:t>
      </w:r>
      <w:r w:rsidRPr="00747EC5">
        <w:rPr>
          <w:rFonts w:ascii="Arial" w:eastAsia="Times New Roman" w:hAnsi="Arial" w:cs="Arial"/>
          <w:color w:val="2D3038"/>
          <w:sz w:val="23"/>
          <w:szCs w:val="23"/>
          <w:lang w:val="ru-RU" w:eastAsia="ru-RU" w:bidi="ar-SA"/>
        </w:rPr>
        <w:t>Фонд в целях реализации возложенных на него задач:</w:t>
      </w:r>
    </w:p>
    <w:p w:rsidR="001C7D68" w:rsidRDefault="00747EC5" w:rsidP="001C7D68">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 xml:space="preserve">координирует свою деятельность с органами государственной власти и управления, органами местного самоуправления Республики </w:t>
      </w:r>
      <w:r w:rsidR="00F11936">
        <w:rPr>
          <w:rFonts w:ascii="Arial" w:eastAsia="Times New Roman" w:hAnsi="Arial" w:cs="Arial"/>
          <w:color w:val="2D3038"/>
          <w:sz w:val="23"/>
          <w:szCs w:val="23"/>
          <w:lang w:val="ru-RU" w:eastAsia="ru-RU" w:bidi="ar-SA"/>
        </w:rPr>
        <w:t>Дагестан</w:t>
      </w:r>
      <w:r w:rsidRPr="00747EC5">
        <w:rPr>
          <w:rFonts w:ascii="Arial" w:eastAsia="Times New Roman" w:hAnsi="Arial" w:cs="Arial"/>
          <w:color w:val="2D3038"/>
          <w:sz w:val="23"/>
          <w:szCs w:val="23"/>
          <w:lang w:val="ru-RU" w:eastAsia="ru-RU" w:bidi="ar-SA"/>
        </w:rPr>
        <w:t xml:space="preserve"> и </w:t>
      </w:r>
      <w:r w:rsidR="001C7D68">
        <w:rPr>
          <w:rFonts w:ascii="Arial" w:eastAsia="Times New Roman" w:hAnsi="Arial" w:cs="Arial"/>
          <w:color w:val="2D3038"/>
          <w:sz w:val="23"/>
          <w:szCs w:val="23"/>
          <w:lang w:val="ru-RU" w:eastAsia="ru-RU" w:bidi="ar-SA"/>
        </w:rPr>
        <w:t>Хунзахского</w:t>
      </w:r>
      <w:r w:rsidRPr="00747EC5">
        <w:rPr>
          <w:rFonts w:ascii="Arial" w:eastAsia="Times New Roman" w:hAnsi="Arial" w:cs="Arial"/>
          <w:color w:val="2D3038"/>
          <w:sz w:val="23"/>
          <w:szCs w:val="23"/>
          <w:lang w:val="ru-RU" w:eastAsia="ru-RU" w:bidi="ar-SA"/>
        </w:rPr>
        <w:t xml:space="preserve"> муниципального района;</w:t>
      </w:r>
    </w:p>
    <w:p w:rsidR="00747EC5" w:rsidRPr="00747EC5" w:rsidRDefault="00747EC5" w:rsidP="001C7D68">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 xml:space="preserve">разрабатывает предложения по формированию концепций и программ развития </w:t>
      </w:r>
      <w:r w:rsidR="001C7D68">
        <w:rPr>
          <w:rFonts w:ascii="Arial" w:eastAsia="Times New Roman" w:hAnsi="Arial" w:cs="Arial"/>
          <w:color w:val="2D3038"/>
          <w:sz w:val="23"/>
          <w:szCs w:val="23"/>
          <w:lang w:val="ru-RU" w:eastAsia="ru-RU" w:bidi="ar-SA"/>
        </w:rPr>
        <w:t>Хунзахского</w:t>
      </w:r>
      <w:r w:rsidRPr="00747EC5">
        <w:rPr>
          <w:rFonts w:ascii="Arial" w:eastAsia="Times New Roman" w:hAnsi="Arial" w:cs="Arial"/>
          <w:color w:val="2D3038"/>
          <w:sz w:val="23"/>
          <w:szCs w:val="23"/>
          <w:lang w:val="ru-RU" w:eastAsia="ru-RU" w:bidi="ar-SA"/>
        </w:rPr>
        <w:t xml:space="preserve"> муниципального района, а также участвует в их реализации;</w:t>
      </w:r>
    </w:p>
    <w:p w:rsidR="00747EC5" w:rsidRPr="00747EC5" w:rsidRDefault="00747EC5" w:rsidP="001C7D68">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разрабатывает с участием заинтересованных министерств, отделов и управлений проекты законодательных и иных актов в области регулирования и координации деятельности в инвестиционной сфере;</w:t>
      </w:r>
    </w:p>
    <w:p w:rsidR="00747EC5" w:rsidRPr="00747EC5" w:rsidRDefault="00747EC5" w:rsidP="001C7D68">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 xml:space="preserve">координирует работу по привлечению в </w:t>
      </w:r>
      <w:r w:rsidR="001C7D68">
        <w:rPr>
          <w:rFonts w:ascii="Arial" w:eastAsia="Times New Roman" w:hAnsi="Arial" w:cs="Arial"/>
          <w:color w:val="2D3038"/>
          <w:sz w:val="23"/>
          <w:szCs w:val="23"/>
          <w:lang w:val="ru-RU" w:eastAsia="ru-RU" w:bidi="ar-SA"/>
        </w:rPr>
        <w:t>Хунзахский</w:t>
      </w:r>
      <w:r w:rsidRPr="00747EC5">
        <w:rPr>
          <w:rFonts w:ascii="Arial" w:eastAsia="Times New Roman" w:hAnsi="Arial" w:cs="Arial"/>
          <w:color w:val="2D3038"/>
          <w:sz w:val="23"/>
          <w:szCs w:val="23"/>
          <w:lang w:val="ru-RU" w:eastAsia="ru-RU" w:bidi="ar-SA"/>
        </w:rPr>
        <w:t xml:space="preserve"> муниципальный район государственных и коммерческих инвестиций и заемных средств;</w:t>
      </w:r>
    </w:p>
    <w:p w:rsidR="00747EC5" w:rsidRPr="00747EC5" w:rsidRDefault="00747EC5" w:rsidP="001C7D68">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 xml:space="preserve">в соответствии с представленными учредителем полномочиями инициирует разработку и принимает участие в осуществлении мер государственного регулирования инвестиционной деятельности на территории </w:t>
      </w:r>
      <w:r w:rsidR="001C7D68">
        <w:rPr>
          <w:rFonts w:ascii="Arial" w:eastAsia="Times New Roman" w:hAnsi="Arial" w:cs="Arial"/>
          <w:color w:val="2D3038"/>
          <w:sz w:val="23"/>
          <w:szCs w:val="23"/>
          <w:lang w:val="ru-RU" w:eastAsia="ru-RU" w:bidi="ar-SA"/>
        </w:rPr>
        <w:t>Хунзахский</w:t>
      </w:r>
      <w:r w:rsidRPr="00747EC5">
        <w:rPr>
          <w:rFonts w:ascii="Arial" w:eastAsia="Times New Roman" w:hAnsi="Arial" w:cs="Arial"/>
          <w:color w:val="2D3038"/>
          <w:sz w:val="23"/>
          <w:szCs w:val="23"/>
          <w:lang w:val="ru-RU" w:eastAsia="ru-RU" w:bidi="ar-SA"/>
        </w:rPr>
        <w:t xml:space="preserve"> муниципального района;</w:t>
      </w:r>
    </w:p>
    <w:p w:rsidR="00747EC5" w:rsidRPr="00747EC5" w:rsidRDefault="00747EC5" w:rsidP="001C7D68">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 xml:space="preserve">координирует решение вопросов страхования и перестрахования в рамках реализации программы социально-экономического развития </w:t>
      </w:r>
      <w:r w:rsidR="00F11936">
        <w:rPr>
          <w:rFonts w:ascii="Arial" w:eastAsia="Times New Roman" w:hAnsi="Arial" w:cs="Arial"/>
          <w:color w:val="2D3038"/>
          <w:sz w:val="23"/>
          <w:szCs w:val="23"/>
          <w:lang w:val="ru-RU" w:eastAsia="ru-RU" w:bidi="ar-SA"/>
        </w:rPr>
        <w:t>Хунзахского</w:t>
      </w:r>
      <w:r w:rsidRPr="00747EC5">
        <w:rPr>
          <w:rFonts w:ascii="Arial" w:eastAsia="Times New Roman" w:hAnsi="Arial" w:cs="Arial"/>
          <w:color w:val="2D3038"/>
          <w:sz w:val="23"/>
          <w:szCs w:val="23"/>
          <w:lang w:val="ru-RU" w:eastAsia="ru-RU" w:bidi="ar-SA"/>
        </w:rPr>
        <w:t xml:space="preserve"> муниципального района;</w:t>
      </w:r>
    </w:p>
    <w:p w:rsidR="00747EC5" w:rsidRPr="00747EC5" w:rsidRDefault="007C5FFC" w:rsidP="001C7D68">
      <w:pPr>
        <w:spacing w:after="0" w:line="319" w:lineRule="atLeast"/>
        <w:textAlignment w:val="baseline"/>
        <w:rPr>
          <w:rFonts w:ascii="Arial" w:eastAsia="Times New Roman" w:hAnsi="Arial" w:cs="Arial"/>
          <w:color w:val="2D3038"/>
          <w:sz w:val="23"/>
          <w:szCs w:val="23"/>
          <w:lang w:val="ru-RU" w:eastAsia="ru-RU" w:bidi="ar-SA"/>
        </w:rPr>
      </w:pPr>
      <w:r>
        <w:rPr>
          <w:rFonts w:ascii="Arial" w:eastAsia="Times New Roman" w:hAnsi="Arial" w:cs="Arial"/>
          <w:b/>
          <w:bCs/>
          <w:color w:val="777777"/>
          <w:sz w:val="18"/>
          <w:lang w:val="ru-RU" w:eastAsia="ru-RU" w:bidi="ar-SA"/>
        </w:rPr>
        <w:t>-</w:t>
      </w:r>
      <w:r w:rsidRPr="007C5FFC">
        <w:rPr>
          <w:rFonts w:ascii="Arial" w:eastAsia="Times New Roman" w:hAnsi="Arial" w:cs="Arial"/>
          <w:bCs/>
          <w:lang w:val="ru-RU" w:eastAsia="ru-RU" w:bidi="ar-SA"/>
        </w:rPr>
        <w:t>содействует</w:t>
      </w:r>
      <w:r w:rsidRPr="007C5FFC">
        <w:rPr>
          <w:rFonts w:ascii="Arial" w:eastAsia="Times New Roman" w:hAnsi="Arial" w:cs="Arial"/>
          <w:b/>
          <w:bCs/>
          <w:sz w:val="18"/>
          <w:lang w:val="ru-RU" w:eastAsia="ru-RU" w:bidi="ar-SA"/>
        </w:rPr>
        <w:t xml:space="preserve"> </w:t>
      </w:r>
      <w:r w:rsidRPr="007C5FFC">
        <w:rPr>
          <w:rFonts w:ascii="Arial" w:eastAsia="Times New Roman" w:hAnsi="Arial" w:cs="Arial"/>
          <w:bCs/>
          <w:lang w:val="ru-RU" w:eastAsia="ru-RU" w:bidi="ar-SA"/>
        </w:rPr>
        <w:t>в</w:t>
      </w:r>
      <w:r>
        <w:rPr>
          <w:rFonts w:ascii="Arial" w:eastAsia="Times New Roman" w:hAnsi="Arial" w:cs="Arial"/>
          <w:b/>
          <w:bCs/>
          <w:sz w:val="18"/>
          <w:lang w:val="ru-RU" w:eastAsia="ru-RU" w:bidi="ar-SA"/>
        </w:rPr>
        <w:t xml:space="preserve"> </w:t>
      </w:r>
      <w:r>
        <w:rPr>
          <w:rFonts w:ascii="Arial" w:eastAsia="Times New Roman" w:hAnsi="Arial" w:cs="Arial"/>
          <w:color w:val="2D3038"/>
          <w:sz w:val="23"/>
          <w:szCs w:val="23"/>
          <w:lang w:val="ru-RU" w:eastAsia="ru-RU" w:bidi="ar-SA"/>
        </w:rPr>
        <w:t>систематическом контроле</w:t>
      </w:r>
      <w:r w:rsidR="00747EC5" w:rsidRPr="00747EC5">
        <w:rPr>
          <w:rFonts w:ascii="Arial" w:eastAsia="Times New Roman" w:hAnsi="Arial" w:cs="Arial"/>
          <w:color w:val="2D3038"/>
          <w:sz w:val="23"/>
          <w:szCs w:val="23"/>
          <w:lang w:val="ru-RU" w:eastAsia="ru-RU" w:bidi="ar-SA"/>
        </w:rPr>
        <w:t xml:space="preserve"> рационального использования выделенных бюджетных и внебюджетных средств и полномочий;</w:t>
      </w:r>
    </w:p>
    <w:p w:rsidR="00747EC5" w:rsidRPr="00747EC5" w:rsidRDefault="00747EC5" w:rsidP="001C7D68">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осуществляет другие функции в соответствии с поручением</w:t>
      </w:r>
      <w:r w:rsidR="007C5FFC">
        <w:rPr>
          <w:rFonts w:ascii="Arial" w:eastAsia="Times New Roman" w:hAnsi="Arial" w:cs="Arial"/>
          <w:color w:val="2D3038"/>
          <w:sz w:val="23"/>
          <w:szCs w:val="23"/>
          <w:lang w:val="ru-RU" w:eastAsia="ru-RU" w:bidi="ar-SA"/>
        </w:rPr>
        <w:t xml:space="preserve"> учредителя и настоящим Уставом</w:t>
      </w:r>
      <w:r w:rsidRPr="00747EC5">
        <w:rPr>
          <w:rFonts w:ascii="Arial" w:eastAsia="Times New Roman" w:hAnsi="Arial" w:cs="Arial"/>
          <w:color w:val="2D3038"/>
          <w:sz w:val="23"/>
          <w:szCs w:val="23"/>
          <w:lang w:val="ru-RU" w:eastAsia="ru-RU" w:bidi="ar-SA"/>
        </w:rPr>
        <w:t>.</w:t>
      </w:r>
    </w:p>
    <w:p w:rsidR="00747EC5" w:rsidRPr="00747EC5" w:rsidRDefault="00747EC5" w:rsidP="001C7D68">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color w:val="2D3038"/>
          <w:sz w:val="23"/>
          <w:szCs w:val="23"/>
          <w:lang w:val="ru-RU" w:eastAsia="ru-RU" w:bidi="ar-SA"/>
        </w:rPr>
        <w:t xml:space="preserve">Фонд может иметь в собственности или в оперативном управлении здания, сооружения, жилищный фонд, оборудование, инвентарь, денежные средства в рублях </w:t>
      </w:r>
      <w:r w:rsidRPr="00747EC5">
        <w:rPr>
          <w:rFonts w:ascii="Arial" w:eastAsia="Times New Roman" w:hAnsi="Arial" w:cs="Arial"/>
          <w:color w:val="2D3038"/>
          <w:sz w:val="23"/>
          <w:szCs w:val="23"/>
          <w:lang w:val="ru-RU" w:eastAsia="ru-RU" w:bidi="ar-SA"/>
        </w:rPr>
        <w:lastRenderedPageBreak/>
        <w:t>и иностранной валюте, ценные бумаги и иное имущество. Фонд может иметь в собственности или в бессрочном пользовании земельные участки.</w:t>
      </w:r>
    </w:p>
    <w:p w:rsidR="00747EC5" w:rsidRPr="00747EC5" w:rsidRDefault="0043624F" w:rsidP="0043624F">
      <w:pPr>
        <w:spacing w:after="0" w:line="319" w:lineRule="atLeast"/>
        <w:textAlignment w:val="baseline"/>
        <w:rPr>
          <w:rFonts w:ascii="Arial" w:eastAsia="Times New Roman" w:hAnsi="Arial" w:cs="Arial"/>
          <w:color w:val="2D3038"/>
          <w:sz w:val="23"/>
          <w:szCs w:val="23"/>
          <w:lang w:val="ru-RU" w:eastAsia="ru-RU" w:bidi="ar-SA"/>
        </w:rPr>
      </w:pPr>
      <w:r>
        <w:rPr>
          <w:rFonts w:ascii="Arial" w:eastAsia="Times New Roman" w:hAnsi="Arial" w:cs="Arial"/>
          <w:b/>
          <w:bCs/>
          <w:color w:val="777777"/>
          <w:lang w:val="ru-RU" w:eastAsia="ru-RU" w:bidi="ar-SA"/>
        </w:rPr>
        <w:t>2.2</w:t>
      </w:r>
      <w:r w:rsidR="00747EC5" w:rsidRPr="00747EC5">
        <w:rPr>
          <w:rFonts w:ascii="Arial" w:eastAsia="Times New Roman" w:hAnsi="Arial" w:cs="Arial"/>
          <w:b/>
          <w:bCs/>
          <w:color w:val="777777"/>
          <w:sz w:val="18"/>
          <w:lang w:val="ru-RU" w:eastAsia="ru-RU" w:bidi="ar-SA"/>
        </w:rPr>
        <w:t>.</w:t>
      </w:r>
      <w:r w:rsidR="00747EC5" w:rsidRPr="00747EC5">
        <w:rPr>
          <w:rFonts w:ascii="Arial" w:eastAsia="Times New Roman" w:hAnsi="Arial" w:cs="Arial"/>
          <w:color w:val="2D3038"/>
          <w:sz w:val="23"/>
          <w:szCs w:val="23"/>
          <w:lang w:val="ru-RU" w:eastAsia="ru-RU" w:bidi="ar-SA"/>
        </w:rPr>
        <w:t>Фонд отвечает по своим обязательствам тем своим имуществом, на которое по законодательству Российской Федерации может быть обращено взыскание.</w:t>
      </w: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43624F">
        <w:rPr>
          <w:rFonts w:ascii="Arial" w:eastAsia="Times New Roman" w:hAnsi="Arial" w:cs="Arial"/>
          <w:b/>
          <w:bCs/>
          <w:color w:val="777777"/>
          <w:lang w:val="ru-RU" w:eastAsia="ru-RU" w:bidi="ar-SA"/>
        </w:rPr>
        <w:t>2.</w:t>
      </w:r>
      <w:r w:rsidR="0043624F" w:rsidRPr="0043624F">
        <w:rPr>
          <w:rFonts w:ascii="Arial" w:eastAsia="Times New Roman" w:hAnsi="Arial" w:cs="Arial"/>
          <w:b/>
          <w:bCs/>
          <w:color w:val="777777"/>
          <w:lang w:val="ru-RU" w:eastAsia="ru-RU" w:bidi="ar-SA"/>
        </w:rPr>
        <w:t>3</w:t>
      </w:r>
      <w:r w:rsidRPr="0043624F">
        <w:rPr>
          <w:rFonts w:ascii="Arial" w:eastAsia="Times New Roman" w:hAnsi="Arial" w:cs="Arial"/>
          <w:b/>
          <w:bCs/>
          <w:color w:val="777777"/>
          <w:lang w:val="ru-RU" w:eastAsia="ru-RU" w:bidi="ar-SA"/>
        </w:rPr>
        <w:t>.</w:t>
      </w:r>
      <w:r w:rsidRPr="00747EC5">
        <w:rPr>
          <w:rFonts w:ascii="Arial" w:eastAsia="Times New Roman" w:hAnsi="Arial" w:cs="Arial"/>
          <w:color w:val="2D3038"/>
          <w:sz w:val="23"/>
          <w:szCs w:val="23"/>
          <w:lang w:val="ru-RU" w:eastAsia="ru-RU" w:bidi="ar-SA"/>
        </w:rPr>
        <w:t>Источниками формирования имущества Фонда в денежной и иных формах являются:</w:t>
      </w: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единовременные поступления от учредителя;</w:t>
      </w: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добровольные имущественные взносы и пожертвования;</w:t>
      </w: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выручка от реализации товаров, работ и услуг хозяйственных обществ Фонда;</w:t>
      </w: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дивиденды (доходы, проценты), получаемые по акциям, облигациям, другим ценным бумагам и вкладам, доходы, получаемые от собственности Фонда;</w:t>
      </w: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другие не запрещенные законодательством Российской Федерации поступления.</w:t>
      </w: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color w:val="2D3038"/>
          <w:sz w:val="23"/>
          <w:szCs w:val="23"/>
          <w:lang w:val="ru-RU" w:eastAsia="ru-RU" w:bidi="ar-SA"/>
        </w:rPr>
        <w:t>Полученная Фондом прибыль не подлежит направлению учредителю Фонда. Средства Фонда направляются на реализацию задач Фонда, определенных его положением.</w:t>
      </w:r>
    </w:p>
    <w:p w:rsidR="00747EC5" w:rsidRDefault="001C7D68" w:rsidP="001C7D68">
      <w:pPr>
        <w:spacing w:after="0" w:line="240" w:lineRule="auto"/>
        <w:ind w:left="1560"/>
        <w:textAlignment w:val="baseline"/>
        <w:outlineLvl w:val="1"/>
        <w:rPr>
          <w:rFonts w:ascii="Arial" w:eastAsia="Times New Roman" w:hAnsi="Arial" w:cs="Arial"/>
          <w:color w:val="2D3038"/>
          <w:sz w:val="37"/>
          <w:szCs w:val="37"/>
          <w:bdr w:val="none" w:sz="0" w:space="0" w:color="auto" w:frame="1"/>
          <w:lang w:val="ru-RU" w:eastAsia="ru-RU" w:bidi="ar-SA"/>
        </w:rPr>
      </w:pPr>
      <w:r>
        <w:rPr>
          <w:rFonts w:ascii="Arial" w:eastAsia="Times New Roman" w:hAnsi="Arial" w:cs="Arial"/>
          <w:color w:val="2D3038"/>
          <w:sz w:val="37"/>
          <w:lang w:val="ru-RU" w:eastAsia="ru-RU" w:bidi="ar-SA"/>
        </w:rPr>
        <w:t xml:space="preserve">    </w:t>
      </w:r>
      <w:r w:rsidR="00747EC5" w:rsidRPr="00747EC5">
        <w:rPr>
          <w:rFonts w:ascii="Arial" w:eastAsia="Times New Roman" w:hAnsi="Arial" w:cs="Arial"/>
          <w:color w:val="2D3038"/>
          <w:sz w:val="37"/>
          <w:lang w:val="ru-RU" w:eastAsia="ru-RU" w:bidi="ar-SA"/>
        </w:rPr>
        <w:t>III.</w:t>
      </w:r>
      <w:r w:rsidR="00747EC5" w:rsidRPr="00747EC5">
        <w:rPr>
          <w:rFonts w:ascii="Arial" w:eastAsia="Times New Roman" w:hAnsi="Arial" w:cs="Arial"/>
          <w:color w:val="2D3038"/>
          <w:sz w:val="38"/>
          <w:lang w:val="ru-RU" w:eastAsia="ru-RU" w:bidi="ar-SA"/>
        </w:rPr>
        <w:t> </w:t>
      </w:r>
      <w:ins w:id="3" w:author="Unknown">
        <w:r w:rsidR="00747EC5" w:rsidRPr="00747EC5">
          <w:rPr>
            <w:rFonts w:ascii="Arial" w:eastAsia="Times New Roman" w:hAnsi="Arial" w:cs="Arial"/>
            <w:color w:val="2D3038"/>
            <w:sz w:val="37"/>
            <w:szCs w:val="37"/>
            <w:bdr w:val="none" w:sz="0" w:space="0" w:color="auto" w:frame="1"/>
            <w:lang w:val="ru-RU" w:eastAsia="ru-RU" w:bidi="ar-SA"/>
          </w:rPr>
          <w:t>Управление фондом</w:t>
        </w:r>
      </w:ins>
    </w:p>
    <w:p w:rsidR="00485CFF" w:rsidRPr="00747EC5" w:rsidRDefault="00485CFF" w:rsidP="001C7D68">
      <w:pPr>
        <w:spacing w:after="0" w:line="240" w:lineRule="auto"/>
        <w:ind w:left="1560"/>
        <w:textAlignment w:val="baseline"/>
        <w:outlineLvl w:val="1"/>
        <w:rPr>
          <w:rFonts w:ascii="Arial" w:eastAsia="Times New Roman" w:hAnsi="Arial" w:cs="Arial"/>
          <w:color w:val="2D3038"/>
          <w:sz w:val="38"/>
          <w:szCs w:val="38"/>
          <w:lang w:val="ru-RU" w:eastAsia="ru-RU" w:bidi="ar-SA"/>
        </w:rPr>
      </w:pP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43624F">
        <w:rPr>
          <w:rFonts w:ascii="Arial" w:eastAsia="Times New Roman" w:hAnsi="Arial" w:cs="Arial"/>
          <w:b/>
          <w:bCs/>
          <w:color w:val="777777"/>
          <w:lang w:val="ru-RU" w:eastAsia="ru-RU" w:bidi="ar-SA"/>
        </w:rPr>
        <w:t>3.1.</w:t>
      </w:r>
      <w:r w:rsidRPr="00747EC5">
        <w:rPr>
          <w:rFonts w:ascii="Arial" w:eastAsia="Times New Roman" w:hAnsi="Arial" w:cs="Arial"/>
          <w:color w:val="2D3038"/>
          <w:sz w:val="23"/>
          <w:szCs w:val="23"/>
          <w:lang w:val="ru-RU" w:eastAsia="ru-RU" w:bidi="ar-SA"/>
        </w:rPr>
        <w:t>Органами Фонда являются:</w:t>
      </w: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Попечительский совет Фонда;</w:t>
      </w: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Правление фонда;</w:t>
      </w: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00F11936">
        <w:rPr>
          <w:rFonts w:ascii="Arial" w:eastAsia="Times New Roman" w:hAnsi="Arial" w:cs="Arial"/>
          <w:color w:val="2D3038"/>
          <w:sz w:val="23"/>
          <w:szCs w:val="23"/>
          <w:lang w:val="ru-RU" w:eastAsia="ru-RU" w:bidi="ar-SA"/>
        </w:rPr>
        <w:t>Исполнительный директор Фонда. – Назначается Собранием депутатов.</w:t>
      </w: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43624F">
        <w:rPr>
          <w:rFonts w:ascii="Arial" w:eastAsia="Times New Roman" w:hAnsi="Arial" w:cs="Arial"/>
          <w:b/>
          <w:bCs/>
          <w:color w:val="777777"/>
          <w:lang w:val="ru-RU" w:eastAsia="ru-RU" w:bidi="ar-SA"/>
        </w:rPr>
        <w:t>3.2</w:t>
      </w: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Правление Фонда является высшим, постоянно действующим и руководящим органом Фонда. Члены Правления Фонда назначаются и отзываются учредителем Фонда. Количество членов Правления не может быть менее трех человек и должно быть нечетным. К компетенции относится решение следующих вопросов:</w:t>
      </w: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изменение устава Фонда;</w:t>
      </w: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разработка программы деятельности Фонда;</w:t>
      </w: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определение приоритетных направлений деятельности Фонда, принципов формирования и использования его имущества;</w:t>
      </w: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 xml:space="preserve">принятие оперативных решений по </w:t>
      </w:r>
      <w:r w:rsidR="0043624F">
        <w:rPr>
          <w:rFonts w:ascii="Arial" w:eastAsia="Times New Roman" w:hAnsi="Arial" w:cs="Arial"/>
          <w:color w:val="2D3038"/>
          <w:sz w:val="23"/>
          <w:szCs w:val="23"/>
          <w:lang w:val="ru-RU" w:eastAsia="ru-RU" w:bidi="ar-SA"/>
        </w:rPr>
        <w:t>обеспечению реализации уставных</w:t>
      </w:r>
      <w:r w:rsidR="001C7D68">
        <w:rPr>
          <w:rFonts w:ascii="Arial" w:eastAsia="Times New Roman" w:hAnsi="Arial" w:cs="Arial"/>
          <w:color w:val="2D3038"/>
          <w:sz w:val="23"/>
          <w:szCs w:val="23"/>
          <w:lang w:val="ru-RU" w:eastAsia="ru-RU" w:bidi="ar-SA"/>
        </w:rPr>
        <w:t xml:space="preserve"> </w:t>
      </w:r>
      <w:r w:rsidRPr="00747EC5">
        <w:rPr>
          <w:rFonts w:ascii="Arial" w:eastAsia="Times New Roman" w:hAnsi="Arial" w:cs="Arial"/>
          <w:color w:val="2D3038"/>
          <w:sz w:val="23"/>
          <w:szCs w:val="23"/>
          <w:lang w:val="ru-RU" w:eastAsia="ru-RU" w:bidi="ar-SA"/>
        </w:rPr>
        <w:t>задач, программ и мероприятий Фонда, организация их исполнения;</w:t>
      </w: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утверждение годового отчета и годового бухгалтерского баланса;</w:t>
      </w: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реорганизация Фонда;</w:t>
      </w: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формирование, определение направлений, порядка использования и оперативное распоряжение собственными и привлеченными средствами;</w:t>
      </w: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утверждение штатного расписания и сметы расходов Фонда;</w:t>
      </w: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принятие решений об оказании помощи в соответствии с настоящим Уставом;</w:t>
      </w: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избрание из числа своих членов заместителя председателя Правления Фонда, определение его компетенции.</w:t>
      </w: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color w:val="2D3038"/>
          <w:sz w:val="23"/>
          <w:szCs w:val="23"/>
          <w:lang w:val="ru-RU" w:eastAsia="ru-RU" w:bidi="ar-SA"/>
        </w:rPr>
        <w:t>Заседания Правления правомочны, если на них присутствует более половины его членов. Решение принимается квалифицированным (две трети) большинством голосов.</w:t>
      </w: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43624F">
        <w:rPr>
          <w:rFonts w:ascii="Arial" w:eastAsia="Times New Roman" w:hAnsi="Arial" w:cs="Arial"/>
          <w:b/>
          <w:bCs/>
          <w:color w:val="777777"/>
          <w:lang w:val="ru-RU" w:eastAsia="ru-RU" w:bidi="ar-SA"/>
        </w:rPr>
        <w:lastRenderedPageBreak/>
        <w:t>3.3.</w:t>
      </w:r>
      <w:r w:rsidRPr="00747EC5">
        <w:rPr>
          <w:rFonts w:ascii="Arial" w:eastAsia="Times New Roman" w:hAnsi="Arial" w:cs="Arial"/>
          <w:color w:val="2D3038"/>
          <w:sz w:val="23"/>
          <w:szCs w:val="23"/>
          <w:lang w:val="ru-RU" w:eastAsia="ru-RU" w:bidi="ar-SA"/>
        </w:rPr>
        <w:t>Попечительский Совет Фонда осуществляет контроль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747EC5" w:rsidRPr="00747EC5" w:rsidRDefault="00747EC5" w:rsidP="0043624F">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color w:val="2D3038"/>
          <w:sz w:val="23"/>
          <w:szCs w:val="23"/>
          <w:lang w:val="ru-RU" w:eastAsia="ru-RU" w:bidi="ar-SA"/>
        </w:rPr>
        <w:t>Члены Попечительского совета и Правления Фонда исполняют свои обязанности безвозмездно.</w:t>
      </w:r>
    </w:p>
    <w:p w:rsidR="00747EC5" w:rsidRPr="00747EC5" w:rsidRDefault="00747EC5" w:rsidP="001C7D68">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color w:val="2D3038"/>
          <w:sz w:val="23"/>
          <w:szCs w:val="23"/>
          <w:lang w:val="ru-RU" w:eastAsia="ru-RU" w:bidi="ar-SA"/>
        </w:rPr>
        <w:t>Попечительский совет назначается учредителем Фонда в количестве пяти членов. Полномочия члена Попечительского совета прекращаются по решению учредителя Фонда. Порядок формирования и деятельности Попечительского совета Фонда определяется настоящим Уставом и Положением о Попечительском совете Фонда, утверждаемым учредителем Фонда.</w:t>
      </w:r>
    </w:p>
    <w:p w:rsidR="00747EC5" w:rsidRPr="00747EC5" w:rsidRDefault="00747EC5" w:rsidP="001C7D68">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color w:val="2D3038"/>
          <w:sz w:val="23"/>
          <w:szCs w:val="23"/>
          <w:lang w:val="ru-RU" w:eastAsia="ru-RU" w:bidi="ar-SA"/>
        </w:rPr>
        <w:t>Попечительский совет Фонда правомочен принимать решения при наличии более половины его членов. Все решения принимаются простым большинством голосов. В случае равенства голосов голос Председателя Попечительского совета Фонда является решающим.</w:t>
      </w:r>
    </w:p>
    <w:p w:rsidR="00747EC5" w:rsidRPr="00747EC5" w:rsidRDefault="00747EC5" w:rsidP="001C7D68">
      <w:pPr>
        <w:spacing w:after="0" w:line="319" w:lineRule="atLeast"/>
        <w:textAlignment w:val="baseline"/>
        <w:rPr>
          <w:rFonts w:ascii="Arial" w:eastAsia="Times New Roman" w:hAnsi="Arial" w:cs="Arial"/>
          <w:color w:val="2D3038"/>
          <w:sz w:val="23"/>
          <w:szCs w:val="23"/>
          <w:lang w:val="ru-RU" w:eastAsia="ru-RU" w:bidi="ar-SA"/>
        </w:rPr>
      </w:pPr>
      <w:r w:rsidRPr="001C7D68">
        <w:rPr>
          <w:rFonts w:ascii="Arial" w:eastAsia="Times New Roman" w:hAnsi="Arial" w:cs="Arial"/>
          <w:b/>
          <w:bCs/>
          <w:color w:val="777777"/>
          <w:lang w:val="ru-RU" w:eastAsia="ru-RU" w:bidi="ar-SA"/>
        </w:rPr>
        <w:t>3.4</w:t>
      </w: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Исполнительный директор - исполнительный орган Фонда, который осуществляет оперативное управление деятельностью Фонда в соответствии с законодательством и Уставом Фонда. Исполнительный директор Фонда:</w:t>
      </w:r>
    </w:p>
    <w:p w:rsidR="00747EC5" w:rsidRPr="00747EC5" w:rsidRDefault="00747EC5" w:rsidP="001C7D68">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представляет интересы Фонда в органах государственной власти, предприятиях, организациях и учреждениях, без доверенности действует от имени Фонда;</w:t>
      </w:r>
    </w:p>
    <w:p w:rsidR="00747EC5" w:rsidRPr="00747EC5" w:rsidRDefault="00747EC5" w:rsidP="001C7D68">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организует административно-хозяйственную деятельность, исполнение утвержденных программ, планов и мероприятий Фонда;</w:t>
      </w:r>
    </w:p>
    <w:p w:rsidR="00747EC5" w:rsidRPr="00747EC5" w:rsidRDefault="00747EC5" w:rsidP="001C7D68">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открывает в банках расчетные и другие счета, выдает доверенности;</w:t>
      </w:r>
    </w:p>
    <w:p w:rsidR="00747EC5" w:rsidRPr="00747EC5" w:rsidRDefault="00747EC5" w:rsidP="001C7D68">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осуществляет финансовые операции Фонда, распоряжается его имуществом, заключает от имени фонда договоры, подписывает документы Фонда;</w:t>
      </w:r>
    </w:p>
    <w:p w:rsidR="00747EC5" w:rsidRPr="00747EC5" w:rsidRDefault="00747EC5" w:rsidP="001C7D68">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издает в пределах своей компетенции приказы, положения, инструкции и другие документы, обязательные для исполнения всеми работниками Фонда;</w:t>
      </w:r>
    </w:p>
    <w:p w:rsidR="00747EC5" w:rsidRPr="00747EC5" w:rsidRDefault="00747EC5" w:rsidP="001C7D68">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формирует штатный аппарат Фонда;</w:t>
      </w:r>
    </w:p>
    <w:p w:rsidR="00747EC5" w:rsidRPr="00747EC5" w:rsidRDefault="00747EC5" w:rsidP="001C7D68">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отчитывается о текущей деятельности перед Правлением Фонда на его заседаниях.</w:t>
      </w:r>
    </w:p>
    <w:p w:rsidR="00747EC5" w:rsidRDefault="00747EC5" w:rsidP="001C7D68">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color w:val="2D3038"/>
          <w:sz w:val="23"/>
          <w:szCs w:val="23"/>
          <w:lang w:val="ru-RU" w:eastAsia="ru-RU" w:bidi="ar-SA"/>
        </w:rPr>
        <w:t>Заседания Правления Фонда проводятся не менее одного раза в год.</w:t>
      </w:r>
    </w:p>
    <w:p w:rsidR="00485CFF" w:rsidRDefault="003A328E" w:rsidP="001C7D68">
      <w:pPr>
        <w:spacing w:after="0" w:line="319" w:lineRule="atLeast"/>
        <w:textAlignment w:val="baseline"/>
        <w:rPr>
          <w:rFonts w:ascii="Arial" w:eastAsia="Times New Roman" w:hAnsi="Arial" w:cs="Arial"/>
          <w:color w:val="2D3038"/>
          <w:sz w:val="23"/>
          <w:szCs w:val="23"/>
          <w:lang w:val="ru-RU" w:eastAsia="ru-RU" w:bidi="ar-SA"/>
        </w:rPr>
      </w:pPr>
      <w:r>
        <w:rPr>
          <w:rFonts w:ascii="Arial" w:eastAsia="Times New Roman" w:hAnsi="Arial" w:cs="Arial"/>
          <w:color w:val="2D3038"/>
          <w:sz w:val="23"/>
          <w:szCs w:val="23"/>
          <w:lang w:val="ru-RU" w:eastAsia="ru-RU" w:bidi="ar-SA"/>
        </w:rPr>
        <w:t>3.5 Контроль за финансовой и хозяйственной деятельностью, также за делопроизводством Фонда осуществляет ревизор.</w:t>
      </w:r>
    </w:p>
    <w:p w:rsidR="003A328E" w:rsidRDefault="003A328E" w:rsidP="001C7D68">
      <w:pPr>
        <w:spacing w:after="0" w:line="319" w:lineRule="atLeast"/>
        <w:textAlignment w:val="baseline"/>
        <w:rPr>
          <w:rFonts w:ascii="Arial" w:eastAsia="Times New Roman" w:hAnsi="Arial" w:cs="Arial"/>
          <w:color w:val="2D3038"/>
          <w:sz w:val="23"/>
          <w:szCs w:val="23"/>
          <w:lang w:val="ru-RU" w:eastAsia="ru-RU" w:bidi="ar-SA"/>
        </w:rPr>
      </w:pPr>
      <w:r>
        <w:rPr>
          <w:rFonts w:ascii="Arial" w:eastAsia="Times New Roman" w:hAnsi="Arial" w:cs="Arial"/>
          <w:color w:val="2D3038"/>
          <w:sz w:val="23"/>
          <w:szCs w:val="23"/>
          <w:lang w:val="ru-RU" w:eastAsia="ru-RU" w:bidi="ar-SA"/>
        </w:rPr>
        <w:t>Ревизор:</w:t>
      </w:r>
    </w:p>
    <w:p w:rsidR="003A328E" w:rsidRDefault="003A328E" w:rsidP="001C7D68">
      <w:pPr>
        <w:spacing w:after="0" w:line="319" w:lineRule="atLeast"/>
        <w:textAlignment w:val="baseline"/>
        <w:rPr>
          <w:rFonts w:ascii="Arial" w:eastAsia="Times New Roman" w:hAnsi="Arial" w:cs="Arial"/>
          <w:color w:val="2D3038"/>
          <w:sz w:val="23"/>
          <w:szCs w:val="23"/>
          <w:lang w:val="ru-RU" w:eastAsia="ru-RU" w:bidi="ar-SA"/>
        </w:rPr>
      </w:pPr>
      <w:r>
        <w:rPr>
          <w:rFonts w:ascii="Arial" w:eastAsia="Times New Roman" w:hAnsi="Arial" w:cs="Arial"/>
          <w:color w:val="2D3038"/>
          <w:sz w:val="23"/>
          <w:szCs w:val="23"/>
          <w:lang w:val="ru-RU" w:eastAsia="ru-RU" w:bidi="ar-SA"/>
        </w:rPr>
        <w:t xml:space="preserve">  - контролирует финансовую и хозяйственную деятельность Правления Фонда;</w:t>
      </w:r>
    </w:p>
    <w:p w:rsidR="003A328E" w:rsidRDefault="003A328E" w:rsidP="001C7D68">
      <w:pPr>
        <w:spacing w:after="0" w:line="319" w:lineRule="atLeast"/>
        <w:textAlignment w:val="baseline"/>
        <w:rPr>
          <w:rFonts w:ascii="Arial" w:eastAsia="Times New Roman" w:hAnsi="Arial" w:cs="Arial"/>
          <w:color w:val="2D3038"/>
          <w:sz w:val="23"/>
          <w:szCs w:val="23"/>
          <w:lang w:val="ru-RU" w:eastAsia="ru-RU" w:bidi="ar-SA"/>
        </w:rPr>
      </w:pPr>
      <w:r>
        <w:rPr>
          <w:rFonts w:ascii="Arial" w:eastAsia="Times New Roman" w:hAnsi="Arial" w:cs="Arial"/>
          <w:color w:val="2D3038"/>
          <w:sz w:val="23"/>
          <w:szCs w:val="23"/>
          <w:lang w:val="ru-RU" w:eastAsia="ru-RU" w:bidi="ar-SA"/>
        </w:rPr>
        <w:t xml:space="preserve">  - ревизирует расходование денежных и материальных ценностей;</w:t>
      </w:r>
    </w:p>
    <w:p w:rsidR="003A328E" w:rsidRDefault="003A328E" w:rsidP="001C7D68">
      <w:pPr>
        <w:spacing w:after="0" w:line="319" w:lineRule="atLeast"/>
        <w:textAlignment w:val="baseline"/>
        <w:rPr>
          <w:rFonts w:ascii="Arial" w:eastAsia="Times New Roman" w:hAnsi="Arial" w:cs="Arial"/>
          <w:color w:val="2D3038"/>
          <w:sz w:val="23"/>
          <w:szCs w:val="23"/>
          <w:lang w:val="ru-RU" w:eastAsia="ru-RU" w:bidi="ar-SA"/>
        </w:rPr>
      </w:pPr>
      <w:r>
        <w:rPr>
          <w:rFonts w:ascii="Arial" w:eastAsia="Times New Roman" w:hAnsi="Arial" w:cs="Arial"/>
          <w:color w:val="2D3038"/>
          <w:sz w:val="23"/>
          <w:szCs w:val="23"/>
          <w:lang w:val="ru-RU" w:eastAsia="ru-RU" w:bidi="ar-SA"/>
        </w:rPr>
        <w:t xml:space="preserve">  - проверяет сроки и правильность прохождения дел в органах Фонда;</w:t>
      </w:r>
    </w:p>
    <w:p w:rsidR="003A328E" w:rsidRDefault="003A328E" w:rsidP="001C7D68">
      <w:pPr>
        <w:spacing w:after="0" w:line="319" w:lineRule="atLeast"/>
        <w:textAlignment w:val="baseline"/>
        <w:rPr>
          <w:rFonts w:ascii="Arial" w:eastAsia="Times New Roman" w:hAnsi="Arial" w:cs="Arial"/>
          <w:color w:val="2D3038"/>
          <w:sz w:val="23"/>
          <w:szCs w:val="23"/>
          <w:lang w:val="ru-RU" w:eastAsia="ru-RU" w:bidi="ar-SA"/>
        </w:rPr>
      </w:pPr>
      <w:r>
        <w:rPr>
          <w:rFonts w:ascii="Arial" w:eastAsia="Times New Roman" w:hAnsi="Arial" w:cs="Arial"/>
          <w:color w:val="2D3038"/>
          <w:sz w:val="23"/>
          <w:szCs w:val="23"/>
          <w:lang w:val="ru-RU" w:eastAsia="ru-RU" w:bidi="ar-SA"/>
        </w:rPr>
        <w:t xml:space="preserve">  - осуществляет контроль подготовки отчетов об исполнении сметы доходов и     расходов.</w:t>
      </w:r>
    </w:p>
    <w:p w:rsidR="003A328E" w:rsidRDefault="003A328E" w:rsidP="001C7D68">
      <w:pPr>
        <w:spacing w:after="0" w:line="319" w:lineRule="atLeast"/>
        <w:textAlignment w:val="baseline"/>
        <w:rPr>
          <w:rFonts w:ascii="Arial" w:eastAsia="Times New Roman" w:hAnsi="Arial" w:cs="Arial"/>
          <w:color w:val="2D3038"/>
          <w:sz w:val="23"/>
          <w:szCs w:val="23"/>
          <w:lang w:val="ru-RU" w:eastAsia="ru-RU" w:bidi="ar-SA"/>
        </w:rPr>
      </w:pPr>
      <w:r>
        <w:rPr>
          <w:rFonts w:ascii="Arial" w:eastAsia="Times New Roman" w:hAnsi="Arial" w:cs="Arial"/>
          <w:color w:val="2D3038"/>
          <w:sz w:val="23"/>
          <w:szCs w:val="23"/>
          <w:lang w:val="ru-RU" w:eastAsia="ru-RU" w:bidi="ar-SA"/>
        </w:rPr>
        <w:t xml:space="preserve">        Проверка работы руководящих органов Фонда а также ревизия финансово-хозяйственной деятельности Фонда проводится не реже одного раза в год.</w:t>
      </w:r>
    </w:p>
    <w:p w:rsidR="003A328E" w:rsidRDefault="003A328E" w:rsidP="001C7D68">
      <w:pPr>
        <w:spacing w:after="0" w:line="319" w:lineRule="atLeast"/>
        <w:textAlignment w:val="baseline"/>
        <w:rPr>
          <w:rFonts w:ascii="Arial" w:eastAsia="Times New Roman" w:hAnsi="Arial" w:cs="Arial"/>
          <w:color w:val="2D3038"/>
          <w:sz w:val="23"/>
          <w:szCs w:val="23"/>
          <w:lang w:val="ru-RU" w:eastAsia="ru-RU" w:bidi="ar-SA"/>
        </w:rPr>
      </w:pPr>
      <w:r>
        <w:rPr>
          <w:rFonts w:ascii="Arial" w:eastAsia="Times New Roman" w:hAnsi="Arial" w:cs="Arial"/>
          <w:color w:val="2D3038"/>
          <w:sz w:val="23"/>
          <w:szCs w:val="23"/>
          <w:lang w:val="ru-RU" w:eastAsia="ru-RU" w:bidi="ar-SA"/>
        </w:rPr>
        <w:t xml:space="preserve">         Ревизор избирается Правлением Фонда сроком на четыре года.</w:t>
      </w:r>
    </w:p>
    <w:p w:rsidR="003A328E" w:rsidRDefault="003A328E" w:rsidP="001C7D68">
      <w:pPr>
        <w:spacing w:after="0" w:line="319" w:lineRule="atLeast"/>
        <w:textAlignment w:val="baseline"/>
        <w:rPr>
          <w:rFonts w:ascii="Arial" w:eastAsia="Times New Roman" w:hAnsi="Arial" w:cs="Arial"/>
          <w:color w:val="2D3038"/>
          <w:sz w:val="23"/>
          <w:szCs w:val="23"/>
          <w:lang w:val="ru-RU" w:eastAsia="ru-RU" w:bidi="ar-SA"/>
        </w:rPr>
      </w:pPr>
      <w:r>
        <w:rPr>
          <w:rFonts w:ascii="Arial" w:eastAsia="Times New Roman" w:hAnsi="Arial" w:cs="Arial"/>
          <w:color w:val="2D3038"/>
          <w:sz w:val="23"/>
          <w:szCs w:val="23"/>
          <w:lang w:val="ru-RU" w:eastAsia="ru-RU" w:bidi="ar-SA"/>
        </w:rPr>
        <w:t xml:space="preserve">      Заседания Ревизора проводятся по мере необходимости, но не реже одного раза в год.</w:t>
      </w:r>
    </w:p>
    <w:p w:rsidR="003A328E" w:rsidRPr="00747EC5" w:rsidRDefault="003A328E" w:rsidP="001C7D68">
      <w:pPr>
        <w:spacing w:after="0" w:line="319" w:lineRule="atLeast"/>
        <w:textAlignment w:val="baseline"/>
        <w:rPr>
          <w:rFonts w:ascii="Arial" w:eastAsia="Times New Roman" w:hAnsi="Arial" w:cs="Arial"/>
          <w:color w:val="2D3038"/>
          <w:sz w:val="23"/>
          <w:szCs w:val="23"/>
          <w:lang w:val="ru-RU" w:eastAsia="ru-RU" w:bidi="ar-SA"/>
        </w:rPr>
      </w:pPr>
    </w:p>
    <w:p w:rsidR="00747EC5" w:rsidRPr="00747EC5" w:rsidRDefault="00747EC5" w:rsidP="007751AA">
      <w:pPr>
        <w:spacing w:after="0" w:line="240" w:lineRule="auto"/>
        <w:ind w:left="2411"/>
        <w:textAlignment w:val="baseline"/>
        <w:outlineLvl w:val="1"/>
        <w:rPr>
          <w:rFonts w:ascii="Arial" w:eastAsia="Times New Roman" w:hAnsi="Arial" w:cs="Arial"/>
          <w:color w:val="2D3038"/>
          <w:sz w:val="38"/>
          <w:szCs w:val="38"/>
          <w:lang w:val="ru-RU" w:eastAsia="ru-RU" w:bidi="ar-SA"/>
        </w:rPr>
      </w:pPr>
      <w:r w:rsidRPr="00747EC5">
        <w:rPr>
          <w:rFonts w:ascii="Arial" w:eastAsia="Times New Roman" w:hAnsi="Arial" w:cs="Arial"/>
          <w:color w:val="2D3038"/>
          <w:sz w:val="37"/>
          <w:lang w:val="ru-RU" w:eastAsia="ru-RU" w:bidi="ar-SA"/>
        </w:rPr>
        <w:t>IV.</w:t>
      </w:r>
      <w:r w:rsidRPr="00747EC5">
        <w:rPr>
          <w:rFonts w:ascii="Arial" w:eastAsia="Times New Roman" w:hAnsi="Arial" w:cs="Arial"/>
          <w:color w:val="2D3038"/>
          <w:sz w:val="38"/>
          <w:lang w:val="ru-RU" w:eastAsia="ru-RU" w:bidi="ar-SA"/>
        </w:rPr>
        <w:t> </w:t>
      </w:r>
      <w:ins w:id="4" w:author="Unknown">
        <w:r w:rsidRPr="00747EC5">
          <w:rPr>
            <w:rFonts w:ascii="Arial" w:eastAsia="Times New Roman" w:hAnsi="Arial" w:cs="Arial"/>
            <w:color w:val="2D3038"/>
            <w:sz w:val="37"/>
            <w:szCs w:val="37"/>
            <w:bdr w:val="none" w:sz="0" w:space="0" w:color="auto" w:frame="1"/>
            <w:lang w:val="ru-RU" w:eastAsia="ru-RU" w:bidi="ar-SA"/>
          </w:rPr>
          <w:t>Имущество фонда</w:t>
        </w:r>
      </w:ins>
    </w:p>
    <w:p w:rsidR="00344D42" w:rsidRDefault="00747EC5" w:rsidP="007751AA">
      <w:pPr>
        <w:spacing w:after="0" w:line="319" w:lineRule="atLeast"/>
        <w:textAlignment w:val="baseline"/>
        <w:rPr>
          <w:rFonts w:ascii="Arial" w:eastAsia="Times New Roman" w:hAnsi="Arial" w:cs="Arial"/>
          <w:color w:val="2D3038"/>
          <w:sz w:val="23"/>
          <w:szCs w:val="23"/>
          <w:lang w:val="ru-RU" w:eastAsia="ru-RU" w:bidi="ar-SA"/>
        </w:rPr>
      </w:pPr>
      <w:r w:rsidRPr="007751AA">
        <w:rPr>
          <w:rFonts w:ascii="Arial" w:eastAsia="Times New Roman" w:hAnsi="Arial" w:cs="Arial"/>
          <w:b/>
          <w:bCs/>
          <w:color w:val="777777"/>
          <w:lang w:val="ru-RU" w:eastAsia="ru-RU" w:bidi="ar-SA"/>
        </w:rPr>
        <w:lastRenderedPageBreak/>
        <w:t>4.1.</w:t>
      </w:r>
      <w:r w:rsidRPr="00747EC5">
        <w:rPr>
          <w:rFonts w:ascii="Arial" w:eastAsia="Times New Roman" w:hAnsi="Arial" w:cs="Arial"/>
          <w:color w:val="2D3038"/>
          <w:sz w:val="23"/>
          <w:szCs w:val="23"/>
          <w:lang w:val="ru-RU" w:eastAsia="ru-RU" w:bidi="ar-SA"/>
        </w:rPr>
        <w:t>Совокупный вклад Фонда может быть внесен участниками в денежной или натуральной форме - в виде оборудования, помещения, имущества, интеллектуальной собственности, а также права пользования ими.</w:t>
      </w:r>
      <w:r w:rsidR="00332031">
        <w:rPr>
          <w:rFonts w:ascii="Arial" w:eastAsia="Times New Roman" w:hAnsi="Arial" w:cs="Arial"/>
          <w:color w:val="2D3038"/>
          <w:sz w:val="23"/>
          <w:szCs w:val="23"/>
          <w:lang w:val="ru-RU" w:eastAsia="ru-RU" w:bidi="ar-SA"/>
        </w:rPr>
        <w:t xml:space="preserve"> </w:t>
      </w:r>
    </w:p>
    <w:p w:rsidR="00747EC5" w:rsidRDefault="00747EC5" w:rsidP="007751AA">
      <w:pPr>
        <w:spacing w:after="0" w:line="319" w:lineRule="atLeast"/>
        <w:textAlignment w:val="baseline"/>
        <w:rPr>
          <w:rFonts w:ascii="Arial" w:eastAsia="Times New Roman" w:hAnsi="Arial" w:cs="Arial"/>
          <w:color w:val="2D3038"/>
          <w:sz w:val="23"/>
          <w:szCs w:val="23"/>
          <w:lang w:val="ru-RU" w:eastAsia="ru-RU" w:bidi="ar-SA"/>
        </w:rPr>
      </w:pPr>
      <w:r w:rsidRPr="007751AA">
        <w:rPr>
          <w:rFonts w:ascii="Arial" w:eastAsia="Times New Roman" w:hAnsi="Arial" w:cs="Arial"/>
          <w:b/>
          <w:bCs/>
          <w:color w:val="777777"/>
          <w:lang w:val="ru-RU" w:eastAsia="ru-RU" w:bidi="ar-SA"/>
        </w:rPr>
        <w:t>4.2</w:t>
      </w: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Все переданное в собственность Фонда имущество, включая денежные средства, ценные бумаги, а также доходы от хозяйственной деятельности, не может перераспределяться между участниками Фонда. Фонд осуществляет владение, пользование и распоряжение своим имуществом в соответствии с его назначением и только для выполнения уставных задач и целей.</w:t>
      </w:r>
    </w:p>
    <w:p w:rsidR="00485CFF" w:rsidRPr="00747EC5" w:rsidRDefault="00485CFF" w:rsidP="007751AA">
      <w:pPr>
        <w:spacing w:after="0" w:line="319" w:lineRule="atLeast"/>
        <w:textAlignment w:val="baseline"/>
        <w:rPr>
          <w:rFonts w:ascii="Arial" w:eastAsia="Times New Roman" w:hAnsi="Arial" w:cs="Arial"/>
          <w:color w:val="2D3038"/>
          <w:sz w:val="23"/>
          <w:szCs w:val="23"/>
          <w:lang w:val="ru-RU" w:eastAsia="ru-RU" w:bidi="ar-SA"/>
        </w:rPr>
      </w:pPr>
    </w:p>
    <w:p w:rsidR="00747EC5" w:rsidRPr="00747EC5" w:rsidRDefault="00CB43DC" w:rsidP="00CB43DC">
      <w:pPr>
        <w:spacing w:after="0" w:line="240" w:lineRule="auto"/>
        <w:textAlignment w:val="baseline"/>
        <w:outlineLvl w:val="1"/>
        <w:rPr>
          <w:rFonts w:ascii="Arial" w:eastAsia="Times New Roman" w:hAnsi="Arial" w:cs="Arial"/>
          <w:color w:val="2D3038"/>
          <w:sz w:val="38"/>
          <w:szCs w:val="38"/>
          <w:lang w:val="ru-RU" w:eastAsia="ru-RU" w:bidi="ar-SA"/>
        </w:rPr>
      </w:pPr>
      <w:r>
        <w:rPr>
          <w:rFonts w:ascii="Arial" w:eastAsia="Times New Roman" w:hAnsi="Arial" w:cs="Arial"/>
          <w:color w:val="2D3038"/>
          <w:sz w:val="37"/>
          <w:lang w:val="ru-RU" w:eastAsia="ru-RU" w:bidi="ar-SA"/>
        </w:rPr>
        <w:t xml:space="preserve">         </w:t>
      </w:r>
      <w:r w:rsidR="00747EC5" w:rsidRPr="00747EC5">
        <w:rPr>
          <w:rFonts w:ascii="Arial" w:eastAsia="Times New Roman" w:hAnsi="Arial" w:cs="Arial"/>
          <w:color w:val="2D3038"/>
          <w:sz w:val="37"/>
          <w:lang w:val="ru-RU" w:eastAsia="ru-RU" w:bidi="ar-SA"/>
        </w:rPr>
        <w:t>V.</w:t>
      </w:r>
      <w:r w:rsidR="00747EC5" w:rsidRPr="00747EC5">
        <w:rPr>
          <w:rFonts w:ascii="Arial" w:eastAsia="Times New Roman" w:hAnsi="Arial" w:cs="Arial"/>
          <w:color w:val="2D3038"/>
          <w:sz w:val="38"/>
          <w:lang w:val="ru-RU" w:eastAsia="ru-RU" w:bidi="ar-SA"/>
        </w:rPr>
        <w:t> </w:t>
      </w:r>
      <w:ins w:id="5" w:author="Unknown">
        <w:r w:rsidR="00747EC5" w:rsidRPr="00747EC5">
          <w:rPr>
            <w:rFonts w:ascii="Arial" w:eastAsia="Times New Roman" w:hAnsi="Arial" w:cs="Arial"/>
            <w:color w:val="2D3038"/>
            <w:sz w:val="37"/>
            <w:szCs w:val="37"/>
            <w:bdr w:val="none" w:sz="0" w:space="0" w:color="auto" w:frame="1"/>
            <w:lang w:val="ru-RU" w:eastAsia="ru-RU" w:bidi="ar-SA"/>
          </w:rPr>
          <w:t>Учет и отчетность, документы фонда</w:t>
        </w:r>
      </w:ins>
    </w:p>
    <w:p w:rsidR="00747EC5" w:rsidRPr="00747EC5" w:rsidRDefault="00747EC5" w:rsidP="007751AA">
      <w:pPr>
        <w:spacing w:after="0" w:line="319" w:lineRule="atLeast"/>
        <w:textAlignment w:val="baseline"/>
        <w:rPr>
          <w:rFonts w:ascii="Arial" w:eastAsia="Times New Roman" w:hAnsi="Arial" w:cs="Arial"/>
          <w:color w:val="2D3038"/>
          <w:sz w:val="23"/>
          <w:szCs w:val="23"/>
          <w:lang w:val="ru-RU" w:eastAsia="ru-RU" w:bidi="ar-SA"/>
        </w:rPr>
      </w:pPr>
      <w:r w:rsidRPr="007751AA">
        <w:rPr>
          <w:rFonts w:ascii="Arial" w:eastAsia="Times New Roman" w:hAnsi="Arial" w:cs="Arial"/>
          <w:b/>
          <w:bCs/>
          <w:color w:val="777777"/>
          <w:lang w:val="ru-RU" w:eastAsia="ru-RU" w:bidi="ar-SA"/>
        </w:rPr>
        <w:t>5.1</w:t>
      </w: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 xml:space="preserve">Фонд ведет бухгалтерский учет и статистическую отчетность в порядке, установленном законодательством Российской Федерации и Республики </w:t>
      </w:r>
      <w:r w:rsidR="00CB43DC">
        <w:rPr>
          <w:rFonts w:ascii="Arial" w:eastAsia="Times New Roman" w:hAnsi="Arial" w:cs="Arial"/>
          <w:color w:val="2D3038"/>
          <w:sz w:val="23"/>
          <w:szCs w:val="23"/>
          <w:lang w:val="ru-RU" w:eastAsia="ru-RU" w:bidi="ar-SA"/>
        </w:rPr>
        <w:t>Дагестан</w:t>
      </w:r>
      <w:r w:rsidRPr="00747EC5">
        <w:rPr>
          <w:rFonts w:ascii="Arial" w:eastAsia="Times New Roman" w:hAnsi="Arial" w:cs="Arial"/>
          <w:color w:val="2D3038"/>
          <w:sz w:val="23"/>
          <w:szCs w:val="23"/>
          <w:lang w:val="ru-RU" w:eastAsia="ru-RU" w:bidi="ar-SA"/>
        </w:rPr>
        <w:t xml:space="preserve">. Фонд представляет информацию о своей деятельности органам государственной статистики и налоговым органам, учредителю и иным лицам в соответствии с законодательством Российской Федерации и Республики </w:t>
      </w:r>
      <w:r w:rsidR="00F11936">
        <w:rPr>
          <w:rFonts w:ascii="Arial" w:eastAsia="Times New Roman" w:hAnsi="Arial" w:cs="Arial"/>
          <w:color w:val="2D3038"/>
          <w:sz w:val="23"/>
          <w:szCs w:val="23"/>
          <w:lang w:val="ru-RU" w:eastAsia="ru-RU" w:bidi="ar-SA"/>
        </w:rPr>
        <w:t>Дагестан</w:t>
      </w:r>
      <w:r w:rsidRPr="00747EC5">
        <w:rPr>
          <w:rFonts w:ascii="Arial" w:eastAsia="Times New Roman" w:hAnsi="Arial" w:cs="Arial"/>
          <w:color w:val="2D3038"/>
          <w:sz w:val="23"/>
          <w:szCs w:val="23"/>
          <w:lang w:val="ru-RU" w:eastAsia="ru-RU" w:bidi="ar-SA"/>
        </w:rPr>
        <w:t xml:space="preserve"> и настоящим Уставом.</w:t>
      </w:r>
    </w:p>
    <w:p w:rsidR="00747EC5" w:rsidRPr="00747EC5" w:rsidRDefault="00747EC5" w:rsidP="007751AA">
      <w:pPr>
        <w:spacing w:after="0" w:line="319" w:lineRule="atLeast"/>
        <w:textAlignment w:val="baseline"/>
        <w:rPr>
          <w:rFonts w:ascii="Arial" w:eastAsia="Times New Roman" w:hAnsi="Arial" w:cs="Arial"/>
          <w:color w:val="2D3038"/>
          <w:sz w:val="23"/>
          <w:szCs w:val="23"/>
          <w:lang w:val="ru-RU" w:eastAsia="ru-RU" w:bidi="ar-SA"/>
        </w:rPr>
      </w:pPr>
      <w:r w:rsidRPr="007751AA">
        <w:rPr>
          <w:rFonts w:ascii="Arial" w:eastAsia="Times New Roman" w:hAnsi="Arial" w:cs="Arial"/>
          <w:b/>
          <w:bCs/>
          <w:color w:val="777777"/>
          <w:lang w:val="ru-RU" w:eastAsia="ru-RU" w:bidi="ar-SA"/>
        </w:rPr>
        <w:t>5.2</w:t>
      </w: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Размеры и структура доходов Фонда, а также сведения о размерах и составе имущества, расходах, численности и составе его работников, об оплате их труда не могут быть предметом коммерческой тайны.</w:t>
      </w:r>
    </w:p>
    <w:p w:rsidR="00485CFF" w:rsidRDefault="00747EC5" w:rsidP="007751AA">
      <w:pPr>
        <w:spacing w:after="0" w:line="319" w:lineRule="atLeast"/>
        <w:textAlignment w:val="baseline"/>
        <w:rPr>
          <w:rFonts w:ascii="Arial" w:eastAsia="Times New Roman" w:hAnsi="Arial" w:cs="Arial"/>
          <w:color w:val="2D3038"/>
          <w:sz w:val="23"/>
          <w:szCs w:val="23"/>
          <w:lang w:val="ru-RU" w:eastAsia="ru-RU" w:bidi="ar-SA"/>
        </w:rPr>
      </w:pPr>
      <w:r w:rsidRPr="007751AA">
        <w:rPr>
          <w:rFonts w:ascii="Arial" w:eastAsia="Times New Roman" w:hAnsi="Arial" w:cs="Arial"/>
          <w:b/>
          <w:bCs/>
          <w:color w:val="777777"/>
          <w:lang w:val="ru-RU" w:eastAsia="ru-RU" w:bidi="ar-SA"/>
        </w:rPr>
        <w:t>5.3</w:t>
      </w: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 xml:space="preserve">Ответственность за организацию, состояние и достоверность бухгалтерского учета в Фонде, своевременное предоставление ежегодного отчета и другой финансовой отчетности в соответствующие органы, а также сведений о деятельности Фонда, предоставляемых в средства массовой информации, несет Исполнительный </w:t>
      </w:r>
    </w:p>
    <w:p w:rsidR="00747EC5" w:rsidRDefault="00747EC5" w:rsidP="007751AA">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color w:val="2D3038"/>
          <w:sz w:val="23"/>
          <w:szCs w:val="23"/>
          <w:lang w:val="ru-RU" w:eastAsia="ru-RU" w:bidi="ar-SA"/>
        </w:rPr>
        <w:t>директор Фонда.</w:t>
      </w:r>
    </w:p>
    <w:p w:rsidR="00485CFF" w:rsidRPr="00747EC5" w:rsidRDefault="00485CFF" w:rsidP="007751AA">
      <w:pPr>
        <w:spacing w:after="0" w:line="319" w:lineRule="atLeast"/>
        <w:textAlignment w:val="baseline"/>
        <w:rPr>
          <w:rFonts w:ascii="Arial" w:eastAsia="Times New Roman" w:hAnsi="Arial" w:cs="Arial"/>
          <w:color w:val="2D3038"/>
          <w:sz w:val="23"/>
          <w:szCs w:val="23"/>
          <w:lang w:val="ru-RU" w:eastAsia="ru-RU" w:bidi="ar-SA"/>
        </w:rPr>
      </w:pPr>
    </w:p>
    <w:p w:rsidR="00747EC5" w:rsidRPr="00747EC5" w:rsidRDefault="00747EC5" w:rsidP="007751AA">
      <w:pPr>
        <w:spacing w:after="0" w:line="240" w:lineRule="auto"/>
        <w:ind w:left="710"/>
        <w:jc w:val="center"/>
        <w:textAlignment w:val="baseline"/>
        <w:outlineLvl w:val="1"/>
        <w:rPr>
          <w:rFonts w:ascii="Arial" w:eastAsia="Times New Roman" w:hAnsi="Arial" w:cs="Arial"/>
          <w:color w:val="2D3038"/>
          <w:sz w:val="38"/>
          <w:szCs w:val="38"/>
          <w:lang w:val="ru-RU" w:eastAsia="ru-RU" w:bidi="ar-SA"/>
        </w:rPr>
      </w:pPr>
      <w:r w:rsidRPr="00747EC5">
        <w:rPr>
          <w:rFonts w:ascii="Arial" w:eastAsia="Times New Roman" w:hAnsi="Arial" w:cs="Arial"/>
          <w:color w:val="2D3038"/>
          <w:sz w:val="37"/>
          <w:lang w:val="ru-RU" w:eastAsia="ru-RU" w:bidi="ar-SA"/>
        </w:rPr>
        <w:t>VI.</w:t>
      </w:r>
      <w:r w:rsidRPr="00747EC5">
        <w:rPr>
          <w:rFonts w:ascii="Arial" w:eastAsia="Times New Roman" w:hAnsi="Arial" w:cs="Arial"/>
          <w:color w:val="2D3038"/>
          <w:sz w:val="38"/>
          <w:lang w:val="ru-RU" w:eastAsia="ru-RU" w:bidi="ar-SA"/>
        </w:rPr>
        <w:t> </w:t>
      </w:r>
      <w:ins w:id="6" w:author="Unknown">
        <w:r w:rsidRPr="00747EC5">
          <w:rPr>
            <w:rFonts w:ascii="Arial" w:eastAsia="Times New Roman" w:hAnsi="Arial" w:cs="Arial"/>
            <w:color w:val="2D3038"/>
            <w:sz w:val="37"/>
            <w:szCs w:val="37"/>
            <w:bdr w:val="none" w:sz="0" w:space="0" w:color="auto" w:frame="1"/>
            <w:lang w:val="ru-RU" w:eastAsia="ru-RU" w:bidi="ar-SA"/>
          </w:rPr>
          <w:t>Изменение устава и ликвидация фонда</w:t>
        </w:r>
      </w:ins>
    </w:p>
    <w:p w:rsidR="00747EC5" w:rsidRPr="00747EC5" w:rsidRDefault="00747EC5" w:rsidP="007751AA">
      <w:pPr>
        <w:spacing w:after="0" w:line="319" w:lineRule="atLeast"/>
        <w:textAlignment w:val="baseline"/>
        <w:rPr>
          <w:rFonts w:ascii="Arial" w:eastAsia="Times New Roman" w:hAnsi="Arial" w:cs="Arial"/>
          <w:color w:val="2D3038"/>
          <w:sz w:val="23"/>
          <w:szCs w:val="23"/>
          <w:lang w:val="ru-RU" w:eastAsia="ru-RU" w:bidi="ar-SA"/>
        </w:rPr>
      </w:pPr>
      <w:r w:rsidRPr="007751AA">
        <w:rPr>
          <w:rFonts w:ascii="Arial" w:eastAsia="Times New Roman" w:hAnsi="Arial" w:cs="Arial"/>
          <w:b/>
          <w:bCs/>
          <w:color w:val="777777"/>
          <w:lang w:val="ru-RU" w:eastAsia="ru-RU" w:bidi="ar-SA"/>
        </w:rPr>
        <w:t>6.1</w:t>
      </w: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Устав Фонда может быть изменен только по решению Правления Фонда.</w:t>
      </w:r>
    </w:p>
    <w:p w:rsidR="00747EC5" w:rsidRPr="00747EC5" w:rsidRDefault="00747EC5" w:rsidP="007751AA">
      <w:pPr>
        <w:spacing w:after="0" w:line="319" w:lineRule="atLeast"/>
        <w:textAlignment w:val="baseline"/>
        <w:rPr>
          <w:rFonts w:ascii="Arial" w:eastAsia="Times New Roman" w:hAnsi="Arial" w:cs="Arial"/>
          <w:color w:val="2D3038"/>
          <w:sz w:val="23"/>
          <w:szCs w:val="23"/>
          <w:lang w:val="ru-RU" w:eastAsia="ru-RU" w:bidi="ar-SA"/>
        </w:rPr>
      </w:pPr>
      <w:r w:rsidRPr="007751AA">
        <w:rPr>
          <w:rFonts w:ascii="Arial" w:eastAsia="Times New Roman" w:hAnsi="Arial" w:cs="Arial"/>
          <w:b/>
          <w:bCs/>
          <w:color w:val="777777"/>
          <w:lang w:val="ru-RU" w:eastAsia="ru-RU" w:bidi="ar-SA"/>
        </w:rPr>
        <w:t>6.2.</w:t>
      </w:r>
      <w:r w:rsidRPr="00747EC5">
        <w:rPr>
          <w:rFonts w:ascii="Arial" w:eastAsia="Times New Roman" w:hAnsi="Arial" w:cs="Arial"/>
          <w:color w:val="2D3038"/>
          <w:sz w:val="23"/>
          <w:szCs w:val="23"/>
          <w:lang w:val="ru-RU" w:eastAsia="ru-RU" w:bidi="ar-SA"/>
        </w:rPr>
        <w:t>Решение о ликвидации Фонда принимается судом по заявлению учредителя.</w:t>
      </w:r>
    </w:p>
    <w:p w:rsidR="00747EC5" w:rsidRPr="00747EC5" w:rsidRDefault="00747EC5" w:rsidP="007751AA">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color w:val="2D3038"/>
          <w:sz w:val="23"/>
          <w:szCs w:val="23"/>
          <w:lang w:val="ru-RU" w:eastAsia="ru-RU" w:bidi="ar-SA"/>
        </w:rPr>
        <w:t>Фонд может быть ликвидирован:</w:t>
      </w:r>
    </w:p>
    <w:p w:rsidR="00747EC5" w:rsidRPr="00747EC5" w:rsidRDefault="00747EC5" w:rsidP="007751AA">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color w:val="2D3038"/>
          <w:sz w:val="23"/>
          <w:szCs w:val="23"/>
          <w:lang w:val="ru-RU" w:eastAsia="ru-RU" w:bidi="ar-SA"/>
        </w:rPr>
        <w:t>если имущества Фонда недостаточно для осуществления его целей и вероятность получения необходимого имущества нереальна; если цели Фонда не могут быть достигнуты, а необходимые изменения целей Фонда не могут быть произведены; в случае уклонения Фонда в его деятельности от целей, предусмотренных его Уставом; в других случаях, предусмотренных федеральным законом.</w:t>
      </w:r>
    </w:p>
    <w:p w:rsidR="00747EC5" w:rsidRPr="00747EC5" w:rsidRDefault="00747EC5" w:rsidP="007751AA">
      <w:pPr>
        <w:spacing w:after="0" w:line="319" w:lineRule="atLeast"/>
        <w:textAlignment w:val="baseline"/>
        <w:rPr>
          <w:rFonts w:ascii="Arial" w:eastAsia="Times New Roman" w:hAnsi="Arial" w:cs="Arial"/>
          <w:color w:val="2D3038"/>
          <w:sz w:val="23"/>
          <w:szCs w:val="23"/>
          <w:lang w:val="ru-RU" w:eastAsia="ru-RU" w:bidi="ar-SA"/>
        </w:rPr>
      </w:pPr>
      <w:r w:rsidRPr="007751AA">
        <w:rPr>
          <w:rFonts w:ascii="Arial" w:eastAsia="Times New Roman" w:hAnsi="Arial" w:cs="Arial"/>
          <w:b/>
          <w:bCs/>
          <w:color w:val="777777"/>
          <w:lang w:val="ru-RU" w:eastAsia="ru-RU" w:bidi="ar-SA"/>
        </w:rPr>
        <w:t>6.3</w:t>
      </w:r>
      <w:r w:rsidRPr="00747EC5">
        <w:rPr>
          <w:rFonts w:ascii="Arial" w:eastAsia="Times New Roman" w:hAnsi="Arial" w:cs="Arial"/>
          <w:b/>
          <w:bCs/>
          <w:color w:val="777777"/>
          <w:sz w:val="18"/>
          <w:lang w:val="ru-RU" w:eastAsia="ru-RU" w:bidi="ar-SA"/>
        </w:rPr>
        <w:t>.</w:t>
      </w:r>
      <w:r w:rsidRPr="00747EC5">
        <w:rPr>
          <w:rFonts w:ascii="Arial" w:eastAsia="Times New Roman" w:hAnsi="Arial" w:cs="Arial"/>
          <w:color w:val="2D3038"/>
          <w:sz w:val="23"/>
          <w:szCs w:val="23"/>
          <w:lang w:val="ru-RU" w:eastAsia="ru-RU" w:bidi="ar-SA"/>
        </w:rPr>
        <w:t>Ликвидация производится ликвидационной комиссией в соответствии с</w:t>
      </w:r>
      <w:r w:rsidRPr="00747EC5">
        <w:rPr>
          <w:rFonts w:ascii="Arial" w:eastAsia="Times New Roman" w:hAnsi="Arial" w:cs="Arial"/>
          <w:color w:val="2D3038"/>
          <w:sz w:val="23"/>
          <w:lang w:val="ru-RU" w:eastAsia="ru-RU" w:bidi="ar-SA"/>
        </w:rPr>
        <w:t> </w:t>
      </w:r>
      <w:hyperlink r:id="rId8" w:history="1">
        <w:r w:rsidRPr="00747EC5">
          <w:rPr>
            <w:rFonts w:ascii="Arial" w:eastAsia="Times New Roman" w:hAnsi="Arial" w:cs="Arial"/>
            <w:color w:val="0085BD"/>
            <w:sz w:val="23"/>
            <w:u w:val="single"/>
            <w:lang w:val="ru-RU" w:eastAsia="ru-RU" w:bidi="ar-SA"/>
          </w:rPr>
          <w:t>Гражданским кодексом Российской Федерации</w:t>
        </w:r>
      </w:hyperlink>
      <w:r w:rsidRPr="00747EC5">
        <w:rPr>
          <w:rFonts w:ascii="Arial" w:eastAsia="Times New Roman" w:hAnsi="Arial" w:cs="Arial"/>
          <w:color w:val="2D3038"/>
          <w:sz w:val="23"/>
          <w:szCs w:val="23"/>
          <w:lang w:val="ru-RU" w:eastAsia="ru-RU" w:bidi="ar-SA"/>
        </w:rPr>
        <w:t>.</w:t>
      </w:r>
    </w:p>
    <w:p w:rsidR="00747EC5" w:rsidRPr="00747EC5" w:rsidRDefault="00747EC5" w:rsidP="007751AA">
      <w:pPr>
        <w:spacing w:after="0" w:line="319" w:lineRule="atLeast"/>
        <w:textAlignment w:val="baseline"/>
        <w:rPr>
          <w:rFonts w:ascii="Arial" w:eastAsia="Times New Roman" w:hAnsi="Arial" w:cs="Arial"/>
          <w:color w:val="2D3038"/>
          <w:sz w:val="23"/>
          <w:szCs w:val="23"/>
          <w:lang w:val="ru-RU" w:eastAsia="ru-RU" w:bidi="ar-SA"/>
        </w:rPr>
      </w:pPr>
      <w:r w:rsidRPr="007751AA">
        <w:rPr>
          <w:rFonts w:ascii="Arial" w:eastAsia="Times New Roman" w:hAnsi="Arial" w:cs="Arial"/>
          <w:b/>
          <w:bCs/>
          <w:color w:val="777777"/>
          <w:lang w:val="ru-RU" w:eastAsia="ru-RU" w:bidi="ar-SA"/>
        </w:rPr>
        <w:t>6.4.</w:t>
      </w:r>
      <w:r w:rsidRPr="00747EC5">
        <w:rPr>
          <w:rFonts w:ascii="Arial" w:eastAsia="Times New Roman" w:hAnsi="Arial" w:cs="Arial"/>
          <w:color w:val="2D3038"/>
          <w:sz w:val="23"/>
          <w:szCs w:val="23"/>
          <w:lang w:val="ru-RU" w:eastAsia="ru-RU" w:bidi="ar-SA"/>
        </w:rPr>
        <w:t>С момента назначения ликвидационной комиссии к ней переходят все полномочия по управлению делами Фонда.</w:t>
      </w:r>
    </w:p>
    <w:p w:rsidR="00747EC5" w:rsidRPr="00747EC5" w:rsidRDefault="00747EC5" w:rsidP="007751AA">
      <w:pPr>
        <w:spacing w:after="0" w:line="319" w:lineRule="atLeast"/>
        <w:textAlignment w:val="baseline"/>
        <w:rPr>
          <w:rFonts w:ascii="Arial" w:eastAsia="Times New Roman" w:hAnsi="Arial" w:cs="Arial"/>
          <w:color w:val="2D3038"/>
          <w:sz w:val="23"/>
          <w:szCs w:val="23"/>
          <w:lang w:val="ru-RU" w:eastAsia="ru-RU" w:bidi="ar-SA"/>
        </w:rPr>
      </w:pPr>
      <w:r w:rsidRPr="00747EC5">
        <w:rPr>
          <w:rFonts w:ascii="Arial" w:eastAsia="Times New Roman" w:hAnsi="Arial" w:cs="Arial"/>
          <w:b/>
          <w:bCs/>
          <w:color w:val="777777"/>
          <w:sz w:val="18"/>
          <w:lang w:val="ru-RU" w:eastAsia="ru-RU" w:bidi="ar-SA"/>
        </w:rPr>
        <w:t>6.5.</w:t>
      </w:r>
      <w:r w:rsidRPr="00747EC5">
        <w:rPr>
          <w:rFonts w:ascii="Arial" w:eastAsia="Times New Roman" w:hAnsi="Arial" w:cs="Arial"/>
          <w:color w:val="2D3038"/>
          <w:sz w:val="23"/>
          <w:szCs w:val="23"/>
          <w:lang w:val="ru-RU" w:eastAsia="ru-RU" w:bidi="ar-SA"/>
        </w:rPr>
        <w:t>Порядок и сроки ликвидации Фонда устанавливается судом после рассмотрения заявления учредителя. Срок для заявления претензий кредиторам не может быть меньше срока, установленного законом для предъявления таких претензий. Имущество, оставшееся после удовлетворения требований кредиторов, направляется на цели, предусмотренные в Уставе. Имущество Фонда реализуется по решению ликвидационной комиссии.</w:t>
      </w:r>
    </w:p>
    <w:p w:rsidR="00747EC5" w:rsidRPr="00747EC5" w:rsidRDefault="00747EC5" w:rsidP="007751AA">
      <w:pPr>
        <w:spacing w:after="0" w:line="319" w:lineRule="atLeast"/>
        <w:textAlignment w:val="baseline"/>
        <w:rPr>
          <w:rFonts w:ascii="Arial" w:eastAsia="Times New Roman" w:hAnsi="Arial" w:cs="Arial"/>
          <w:color w:val="2D3038"/>
          <w:sz w:val="23"/>
          <w:szCs w:val="23"/>
          <w:lang w:val="ru-RU" w:eastAsia="ru-RU" w:bidi="ar-SA"/>
        </w:rPr>
      </w:pPr>
      <w:r w:rsidRPr="007751AA">
        <w:rPr>
          <w:rFonts w:ascii="Arial" w:eastAsia="Times New Roman" w:hAnsi="Arial" w:cs="Arial"/>
          <w:b/>
          <w:bCs/>
          <w:color w:val="777777"/>
          <w:lang w:val="ru-RU" w:eastAsia="ru-RU" w:bidi="ar-SA"/>
        </w:rPr>
        <w:lastRenderedPageBreak/>
        <w:t>6.6.</w:t>
      </w:r>
      <w:r w:rsidRPr="00747EC5">
        <w:rPr>
          <w:rFonts w:ascii="Arial" w:eastAsia="Times New Roman" w:hAnsi="Arial" w:cs="Arial"/>
          <w:color w:val="2D3038"/>
          <w:sz w:val="23"/>
          <w:szCs w:val="23"/>
          <w:lang w:val="ru-RU" w:eastAsia="ru-RU" w:bidi="ar-SA"/>
        </w:rPr>
        <w:t>При прекращении деятельности Фонда документы постоянного хранения передаются в архив по месту нахождения Фонда. Передача и упорядочение документов осуществляются силами и за счет средств Фонда в соответствии с требованиями архивных органов.</w:t>
      </w:r>
    </w:p>
    <w:p w:rsidR="00744583" w:rsidRPr="00747EC5" w:rsidRDefault="00744583">
      <w:pPr>
        <w:rPr>
          <w:lang w:val="ru-RU"/>
        </w:rPr>
      </w:pPr>
    </w:p>
    <w:sectPr w:rsidR="00744583" w:rsidRPr="00747EC5" w:rsidSect="009368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FD8" w:rsidRDefault="00C70FD8" w:rsidP="004A7229">
      <w:pPr>
        <w:spacing w:after="0" w:line="240" w:lineRule="auto"/>
      </w:pPr>
      <w:r>
        <w:separator/>
      </w:r>
    </w:p>
  </w:endnote>
  <w:endnote w:type="continuationSeparator" w:id="0">
    <w:p w:rsidR="00C70FD8" w:rsidRDefault="00C70FD8" w:rsidP="004A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FD8" w:rsidRDefault="00C70FD8" w:rsidP="004A7229">
      <w:pPr>
        <w:spacing w:after="0" w:line="240" w:lineRule="auto"/>
      </w:pPr>
      <w:r>
        <w:separator/>
      </w:r>
    </w:p>
  </w:footnote>
  <w:footnote w:type="continuationSeparator" w:id="0">
    <w:p w:rsidR="00C70FD8" w:rsidRDefault="00C70FD8" w:rsidP="004A7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95A94"/>
    <w:multiLevelType w:val="multilevel"/>
    <w:tmpl w:val="6D6E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2D2ED5"/>
    <w:multiLevelType w:val="multilevel"/>
    <w:tmpl w:val="A61E5082"/>
    <w:lvl w:ilvl="0">
      <w:start w:val="1"/>
      <w:numFmt w:val="decimal"/>
      <w:lvlText w:val="%1."/>
      <w:lvlJc w:val="left"/>
      <w:pPr>
        <w:tabs>
          <w:tab w:val="num" w:pos="1070"/>
        </w:tabs>
        <w:ind w:left="1070" w:hanging="360"/>
      </w:pPr>
    </w:lvl>
    <w:lvl w:ilvl="1" w:tentative="1">
      <w:start w:val="1"/>
      <w:numFmt w:val="decimal"/>
      <w:lvlText w:val="%2."/>
      <w:lvlJc w:val="left"/>
      <w:pPr>
        <w:tabs>
          <w:tab w:val="num" w:pos="-827"/>
        </w:tabs>
        <w:ind w:left="-827" w:hanging="360"/>
      </w:pPr>
    </w:lvl>
    <w:lvl w:ilvl="2" w:tentative="1">
      <w:start w:val="1"/>
      <w:numFmt w:val="decimal"/>
      <w:lvlText w:val="%3."/>
      <w:lvlJc w:val="left"/>
      <w:pPr>
        <w:tabs>
          <w:tab w:val="num" w:pos="-107"/>
        </w:tabs>
        <w:ind w:left="-107" w:hanging="360"/>
      </w:pPr>
    </w:lvl>
    <w:lvl w:ilvl="3" w:tentative="1">
      <w:start w:val="1"/>
      <w:numFmt w:val="decimal"/>
      <w:lvlText w:val="%4."/>
      <w:lvlJc w:val="left"/>
      <w:pPr>
        <w:tabs>
          <w:tab w:val="num" w:pos="613"/>
        </w:tabs>
        <w:ind w:left="613" w:hanging="360"/>
      </w:pPr>
    </w:lvl>
    <w:lvl w:ilvl="4" w:tentative="1">
      <w:start w:val="1"/>
      <w:numFmt w:val="decimal"/>
      <w:lvlText w:val="%5."/>
      <w:lvlJc w:val="left"/>
      <w:pPr>
        <w:tabs>
          <w:tab w:val="num" w:pos="1333"/>
        </w:tabs>
        <w:ind w:left="1333" w:hanging="360"/>
      </w:pPr>
    </w:lvl>
    <w:lvl w:ilvl="5" w:tentative="1">
      <w:start w:val="1"/>
      <w:numFmt w:val="decimal"/>
      <w:lvlText w:val="%6."/>
      <w:lvlJc w:val="left"/>
      <w:pPr>
        <w:tabs>
          <w:tab w:val="num" w:pos="2053"/>
        </w:tabs>
        <w:ind w:left="2053" w:hanging="360"/>
      </w:pPr>
    </w:lvl>
    <w:lvl w:ilvl="6" w:tentative="1">
      <w:start w:val="1"/>
      <w:numFmt w:val="decimal"/>
      <w:lvlText w:val="%7."/>
      <w:lvlJc w:val="left"/>
      <w:pPr>
        <w:tabs>
          <w:tab w:val="num" w:pos="2773"/>
        </w:tabs>
        <w:ind w:left="2773" w:hanging="360"/>
      </w:pPr>
    </w:lvl>
    <w:lvl w:ilvl="7" w:tentative="1">
      <w:start w:val="1"/>
      <w:numFmt w:val="decimal"/>
      <w:lvlText w:val="%8."/>
      <w:lvlJc w:val="left"/>
      <w:pPr>
        <w:tabs>
          <w:tab w:val="num" w:pos="3493"/>
        </w:tabs>
        <w:ind w:left="3493" w:hanging="360"/>
      </w:pPr>
    </w:lvl>
    <w:lvl w:ilvl="8" w:tentative="1">
      <w:start w:val="1"/>
      <w:numFmt w:val="decimal"/>
      <w:lvlText w:val="%9."/>
      <w:lvlJc w:val="left"/>
      <w:pPr>
        <w:tabs>
          <w:tab w:val="num" w:pos="4213"/>
        </w:tabs>
        <w:ind w:left="4213" w:hanging="360"/>
      </w:pPr>
    </w:lvl>
  </w:abstractNum>
  <w:abstractNum w:abstractNumId="2">
    <w:nsid w:val="5CE578D7"/>
    <w:multiLevelType w:val="multilevel"/>
    <w:tmpl w:val="642AF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860F02"/>
    <w:multiLevelType w:val="multilevel"/>
    <w:tmpl w:val="0202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EC5"/>
    <w:rsid w:val="00000243"/>
    <w:rsid w:val="000003CE"/>
    <w:rsid w:val="0000208F"/>
    <w:rsid w:val="00002C2A"/>
    <w:rsid w:val="00004793"/>
    <w:rsid w:val="00005148"/>
    <w:rsid w:val="00006678"/>
    <w:rsid w:val="00006C86"/>
    <w:rsid w:val="00007603"/>
    <w:rsid w:val="00011752"/>
    <w:rsid w:val="00011C60"/>
    <w:rsid w:val="000125EE"/>
    <w:rsid w:val="00013A81"/>
    <w:rsid w:val="000147EB"/>
    <w:rsid w:val="00014CF6"/>
    <w:rsid w:val="00015EAC"/>
    <w:rsid w:val="0002118C"/>
    <w:rsid w:val="000217CE"/>
    <w:rsid w:val="000228E2"/>
    <w:rsid w:val="000229E1"/>
    <w:rsid w:val="00022ADD"/>
    <w:rsid w:val="00022C54"/>
    <w:rsid w:val="00023995"/>
    <w:rsid w:val="00024230"/>
    <w:rsid w:val="00024319"/>
    <w:rsid w:val="0002466B"/>
    <w:rsid w:val="000315E4"/>
    <w:rsid w:val="00033E0D"/>
    <w:rsid w:val="000344FE"/>
    <w:rsid w:val="0003531D"/>
    <w:rsid w:val="00035672"/>
    <w:rsid w:val="00035CC7"/>
    <w:rsid w:val="0003653B"/>
    <w:rsid w:val="00036E2E"/>
    <w:rsid w:val="00040932"/>
    <w:rsid w:val="000411B5"/>
    <w:rsid w:val="00043624"/>
    <w:rsid w:val="0004523E"/>
    <w:rsid w:val="000506CF"/>
    <w:rsid w:val="000518C8"/>
    <w:rsid w:val="00051B15"/>
    <w:rsid w:val="00052BE8"/>
    <w:rsid w:val="00052DF1"/>
    <w:rsid w:val="00053313"/>
    <w:rsid w:val="000556CC"/>
    <w:rsid w:val="00056932"/>
    <w:rsid w:val="00056A8D"/>
    <w:rsid w:val="00057A04"/>
    <w:rsid w:val="0006236A"/>
    <w:rsid w:val="00065D69"/>
    <w:rsid w:val="00066545"/>
    <w:rsid w:val="00067AEE"/>
    <w:rsid w:val="00071F69"/>
    <w:rsid w:val="000733B0"/>
    <w:rsid w:val="0007564B"/>
    <w:rsid w:val="000756A1"/>
    <w:rsid w:val="00075EBA"/>
    <w:rsid w:val="00077623"/>
    <w:rsid w:val="00080D63"/>
    <w:rsid w:val="00080DD9"/>
    <w:rsid w:val="00083EE4"/>
    <w:rsid w:val="00084B1A"/>
    <w:rsid w:val="00085302"/>
    <w:rsid w:val="000873C7"/>
    <w:rsid w:val="00087AE1"/>
    <w:rsid w:val="00087EA6"/>
    <w:rsid w:val="000900A3"/>
    <w:rsid w:val="00090A9C"/>
    <w:rsid w:val="00090F9F"/>
    <w:rsid w:val="0009182D"/>
    <w:rsid w:val="00091B04"/>
    <w:rsid w:val="00092CB1"/>
    <w:rsid w:val="00093C61"/>
    <w:rsid w:val="00095D79"/>
    <w:rsid w:val="000965DC"/>
    <w:rsid w:val="00097438"/>
    <w:rsid w:val="000A231F"/>
    <w:rsid w:val="000A3DE8"/>
    <w:rsid w:val="000A45FE"/>
    <w:rsid w:val="000A60BB"/>
    <w:rsid w:val="000A7B58"/>
    <w:rsid w:val="000A7C1F"/>
    <w:rsid w:val="000A7E54"/>
    <w:rsid w:val="000B189E"/>
    <w:rsid w:val="000B371E"/>
    <w:rsid w:val="000B3B41"/>
    <w:rsid w:val="000B618F"/>
    <w:rsid w:val="000B61A6"/>
    <w:rsid w:val="000B73F5"/>
    <w:rsid w:val="000C004B"/>
    <w:rsid w:val="000C039C"/>
    <w:rsid w:val="000C1D08"/>
    <w:rsid w:val="000C2DA3"/>
    <w:rsid w:val="000C37D5"/>
    <w:rsid w:val="000C46B0"/>
    <w:rsid w:val="000C537A"/>
    <w:rsid w:val="000C6398"/>
    <w:rsid w:val="000C692B"/>
    <w:rsid w:val="000C7AE3"/>
    <w:rsid w:val="000D0D2C"/>
    <w:rsid w:val="000D27A4"/>
    <w:rsid w:val="000D4474"/>
    <w:rsid w:val="000D5928"/>
    <w:rsid w:val="000D5D05"/>
    <w:rsid w:val="000D5EAD"/>
    <w:rsid w:val="000D7AD3"/>
    <w:rsid w:val="000E154E"/>
    <w:rsid w:val="000E1E9D"/>
    <w:rsid w:val="000E1F3D"/>
    <w:rsid w:val="000E1FAA"/>
    <w:rsid w:val="000E5112"/>
    <w:rsid w:val="000E7C6A"/>
    <w:rsid w:val="000F22CE"/>
    <w:rsid w:val="000F3DBA"/>
    <w:rsid w:val="000F4BE2"/>
    <w:rsid w:val="000F5492"/>
    <w:rsid w:val="000F5F15"/>
    <w:rsid w:val="00101CF5"/>
    <w:rsid w:val="00101EF8"/>
    <w:rsid w:val="001020EE"/>
    <w:rsid w:val="00102F58"/>
    <w:rsid w:val="00104005"/>
    <w:rsid w:val="00104304"/>
    <w:rsid w:val="001053A5"/>
    <w:rsid w:val="001065C0"/>
    <w:rsid w:val="0010758E"/>
    <w:rsid w:val="00112E32"/>
    <w:rsid w:val="001134FF"/>
    <w:rsid w:val="001140D3"/>
    <w:rsid w:val="00114F40"/>
    <w:rsid w:val="001179B8"/>
    <w:rsid w:val="00120335"/>
    <w:rsid w:val="0012293D"/>
    <w:rsid w:val="00122B00"/>
    <w:rsid w:val="00124E86"/>
    <w:rsid w:val="00125832"/>
    <w:rsid w:val="00130D79"/>
    <w:rsid w:val="00130E19"/>
    <w:rsid w:val="00132B9B"/>
    <w:rsid w:val="00135054"/>
    <w:rsid w:val="00136B46"/>
    <w:rsid w:val="00140AC2"/>
    <w:rsid w:val="00140B5E"/>
    <w:rsid w:val="0014193E"/>
    <w:rsid w:val="00141B72"/>
    <w:rsid w:val="001425E8"/>
    <w:rsid w:val="00145A4F"/>
    <w:rsid w:val="00145FAD"/>
    <w:rsid w:val="001469B3"/>
    <w:rsid w:val="00147101"/>
    <w:rsid w:val="00151E63"/>
    <w:rsid w:val="0015274A"/>
    <w:rsid w:val="001531ED"/>
    <w:rsid w:val="00155DB5"/>
    <w:rsid w:val="00156DCA"/>
    <w:rsid w:val="001570CD"/>
    <w:rsid w:val="00157C0E"/>
    <w:rsid w:val="00164F49"/>
    <w:rsid w:val="00167036"/>
    <w:rsid w:val="0016735F"/>
    <w:rsid w:val="00170DCE"/>
    <w:rsid w:val="00173CEF"/>
    <w:rsid w:val="00177895"/>
    <w:rsid w:val="0017796A"/>
    <w:rsid w:val="00177B10"/>
    <w:rsid w:val="0018127C"/>
    <w:rsid w:val="00183869"/>
    <w:rsid w:val="00184651"/>
    <w:rsid w:val="00186840"/>
    <w:rsid w:val="001868C4"/>
    <w:rsid w:val="001872D3"/>
    <w:rsid w:val="00190A0D"/>
    <w:rsid w:val="00191EF0"/>
    <w:rsid w:val="00192D5B"/>
    <w:rsid w:val="00194127"/>
    <w:rsid w:val="00194D17"/>
    <w:rsid w:val="00196C6A"/>
    <w:rsid w:val="001A02F0"/>
    <w:rsid w:val="001A4A12"/>
    <w:rsid w:val="001A53ED"/>
    <w:rsid w:val="001A694A"/>
    <w:rsid w:val="001A7315"/>
    <w:rsid w:val="001B0043"/>
    <w:rsid w:val="001B101D"/>
    <w:rsid w:val="001B248F"/>
    <w:rsid w:val="001B4E76"/>
    <w:rsid w:val="001B6E50"/>
    <w:rsid w:val="001B6EDB"/>
    <w:rsid w:val="001B7244"/>
    <w:rsid w:val="001C0345"/>
    <w:rsid w:val="001C0F51"/>
    <w:rsid w:val="001C118A"/>
    <w:rsid w:val="001C1E3E"/>
    <w:rsid w:val="001C4021"/>
    <w:rsid w:val="001C6B62"/>
    <w:rsid w:val="001C7D68"/>
    <w:rsid w:val="001D016F"/>
    <w:rsid w:val="001D0484"/>
    <w:rsid w:val="001D08E7"/>
    <w:rsid w:val="001D1AC3"/>
    <w:rsid w:val="001D37F6"/>
    <w:rsid w:val="001D468F"/>
    <w:rsid w:val="001D48BB"/>
    <w:rsid w:val="001D52FB"/>
    <w:rsid w:val="001D6E93"/>
    <w:rsid w:val="001E088D"/>
    <w:rsid w:val="001E0A4C"/>
    <w:rsid w:val="001E27D3"/>
    <w:rsid w:val="001E389C"/>
    <w:rsid w:val="001E4870"/>
    <w:rsid w:val="001E58FC"/>
    <w:rsid w:val="001E6CCF"/>
    <w:rsid w:val="001F128B"/>
    <w:rsid w:val="001F1ED1"/>
    <w:rsid w:val="001F282E"/>
    <w:rsid w:val="001F29CF"/>
    <w:rsid w:val="001F2F49"/>
    <w:rsid w:val="001F3AF5"/>
    <w:rsid w:val="001F4F48"/>
    <w:rsid w:val="001F675F"/>
    <w:rsid w:val="001F6C5D"/>
    <w:rsid w:val="001F730E"/>
    <w:rsid w:val="00200F8B"/>
    <w:rsid w:val="00201064"/>
    <w:rsid w:val="00203D1C"/>
    <w:rsid w:val="00204027"/>
    <w:rsid w:val="00204114"/>
    <w:rsid w:val="002048C9"/>
    <w:rsid w:val="00204D9B"/>
    <w:rsid w:val="00205551"/>
    <w:rsid w:val="002106B1"/>
    <w:rsid w:val="00210A24"/>
    <w:rsid w:val="00210D39"/>
    <w:rsid w:val="002129A8"/>
    <w:rsid w:val="002146DA"/>
    <w:rsid w:val="00217D4C"/>
    <w:rsid w:val="00221CCD"/>
    <w:rsid w:val="0022274B"/>
    <w:rsid w:val="002228A7"/>
    <w:rsid w:val="00224C47"/>
    <w:rsid w:val="002252A1"/>
    <w:rsid w:val="0022764F"/>
    <w:rsid w:val="002277F2"/>
    <w:rsid w:val="002279AB"/>
    <w:rsid w:val="00227F29"/>
    <w:rsid w:val="002320EF"/>
    <w:rsid w:val="00232223"/>
    <w:rsid w:val="00234143"/>
    <w:rsid w:val="00235068"/>
    <w:rsid w:val="00235F9A"/>
    <w:rsid w:val="0023762B"/>
    <w:rsid w:val="00237A8A"/>
    <w:rsid w:val="00242105"/>
    <w:rsid w:val="00242821"/>
    <w:rsid w:val="0024314D"/>
    <w:rsid w:val="0024335B"/>
    <w:rsid w:val="00244F96"/>
    <w:rsid w:val="0024530B"/>
    <w:rsid w:val="00246F93"/>
    <w:rsid w:val="00247BB2"/>
    <w:rsid w:val="00250703"/>
    <w:rsid w:val="002510ED"/>
    <w:rsid w:val="002517DE"/>
    <w:rsid w:val="00252B60"/>
    <w:rsid w:val="00253B6C"/>
    <w:rsid w:val="0025561E"/>
    <w:rsid w:val="00256B9F"/>
    <w:rsid w:val="00257DA8"/>
    <w:rsid w:val="00261832"/>
    <w:rsid w:val="0026359E"/>
    <w:rsid w:val="00267E6C"/>
    <w:rsid w:val="00267F7F"/>
    <w:rsid w:val="00271EC2"/>
    <w:rsid w:val="0027479F"/>
    <w:rsid w:val="0027546B"/>
    <w:rsid w:val="0027551E"/>
    <w:rsid w:val="00280927"/>
    <w:rsid w:val="00280996"/>
    <w:rsid w:val="00281E0B"/>
    <w:rsid w:val="0028209D"/>
    <w:rsid w:val="00282EE4"/>
    <w:rsid w:val="002834B2"/>
    <w:rsid w:val="002836B8"/>
    <w:rsid w:val="0028391F"/>
    <w:rsid w:val="00283A01"/>
    <w:rsid w:val="00284A43"/>
    <w:rsid w:val="002854BE"/>
    <w:rsid w:val="002863DB"/>
    <w:rsid w:val="002905B0"/>
    <w:rsid w:val="0029140B"/>
    <w:rsid w:val="00291C6A"/>
    <w:rsid w:val="00293800"/>
    <w:rsid w:val="00293901"/>
    <w:rsid w:val="00296157"/>
    <w:rsid w:val="00296F65"/>
    <w:rsid w:val="0029772E"/>
    <w:rsid w:val="00297D10"/>
    <w:rsid w:val="002A1381"/>
    <w:rsid w:val="002A1AFD"/>
    <w:rsid w:val="002A2A8D"/>
    <w:rsid w:val="002A4C10"/>
    <w:rsid w:val="002A4C2F"/>
    <w:rsid w:val="002A5B4C"/>
    <w:rsid w:val="002A6EA8"/>
    <w:rsid w:val="002B37D0"/>
    <w:rsid w:val="002B3838"/>
    <w:rsid w:val="002C0005"/>
    <w:rsid w:val="002C0A70"/>
    <w:rsid w:val="002C489C"/>
    <w:rsid w:val="002C6A89"/>
    <w:rsid w:val="002C6DA3"/>
    <w:rsid w:val="002D06F3"/>
    <w:rsid w:val="002D0BB6"/>
    <w:rsid w:val="002D190F"/>
    <w:rsid w:val="002D44AE"/>
    <w:rsid w:val="002D4900"/>
    <w:rsid w:val="002D4B72"/>
    <w:rsid w:val="002E0187"/>
    <w:rsid w:val="002E284F"/>
    <w:rsid w:val="002E2CC5"/>
    <w:rsid w:val="002E4545"/>
    <w:rsid w:val="002E5F5A"/>
    <w:rsid w:val="002F0CDC"/>
    <w:rsid w:val="002F1712"/>
    <w:rsid w:val="002F1A28"/>
    <w:rsid w:val="002F25D9"/>
    <w:rsid w:val="002F33CF"/>
    <w:rsid w:val="002F44FC"/>
    <w:rsid w:val="002F6201"/>
    <w:rsid w:val="002F70B6"/>
    <w:rsid w:val="002F7BFB"/>
    <w:rsid w:val="00300218"/>
    <w:rsid w:val="003040A1"/>
    <w:rsid w:val="00310F49"/>
    <w:rsid w:val="003133A3"/>
    <w:rsid w:val="00313863"/>
    <w:rsid w:val="0031452B"/>
    <w:rsid w:val="003152AE"/>
    <w:rsid w:val="00321377"/>
    <w:rsid w:val="00325A77"/>
    <w:rsid w:val="00325B8E"/>
    <w:rsid w:val="00325EBE"/>
    <w:rsid w:val="00326107"/>
    <w:rsid w:val="00326278"/>
    <w:rsid w:val="00327449"/>
    <w:rsid w:val="0033091E"/>
    <w:rsid w:val="00332031"/>
    <w:rsid w:val="0033357C"/>
    <w:rsid w:val="00333F1A"/>
    <w:rsid w:val="00334188"/>
    <w:rsid w:val="0033465C"/>
    <w:rsid w:val="0033732E"/>
    <w:rsid w:val="00342F90"/>
    <w:rsid w:val="00344D42"/>
    <w:rsid w:val="00345653"/>
    <w:rsid w:val="00345BFE"/>
    <w:rsid w:val="0034662D"/>
    <w:rsid w:val="00346BB6"/>
    <w:rsid w:val="00347864"/>
    <w:rsid w:val="003500F3"/>
    <w:rsid w:val="0035053A"/>
    <w:rsid w:val="00350A36"/>
    <w:rsid w:val="0035470F"/>
    <w:rsid w:val="003566C3"/>
    <w:rsid w:val="00356929"/>
    <w:rsid w:val="00360AE3"/>
    <w:rsid w:val="00361594"/>
    <w:rsid w:val="00361859"/>
    <w:rsid w:val="003625A2"/>
    <w:rsid w:val="0036300A"/>
    <w:rsid w:val="003647A9"/>
    <w:rsid w:val="00364C7D"/>
    <w:rsid w:val="00364F49"/>
    <w:rsid w:val="00365796"/>
    <w:rsid w:val="00366550"/>
    <w:rsid w:val="00366B07"/>
    <w:rsid w:val="00370613"/>
    <w:rsid w:val="00370BD3"/>
    <w:rsid w:val="0037256B"/>
    <w:rsid w:val="00373BFF"/>
    <w:rsid w:val="003747D2"/>
    <w:rsid w:val="0037511D"/>
    <w:rsid w:val="0037562C"/>
    <w:rsid w:val="00376C67"/>
    <w:rsid w:val="0038006C"/>
    <w:rsid w:val="003819B0"/>
    <w:rsid w:val="00382398"/>
    <w:rsid w:val="00383670"/>
    <w:rsid w:val="00383A0E"/>
    <w:rsid w:val="00386E43"/>
    <w:rsid w:val="003870C9"/>
    <w:rsid w:val="00387648"/>
    <w:rsid w:val="003906C0"/>
    <w:rsid w:val="00390737"/>
    <w:rsid w:val="00390A7F"/>
    <w:rsid w:val="00391650"/>
    <w:rsid w:val="00391841"/>
    <w:rsid w:val="0039282A"/>
    <w:rsid w:val="00393C43"/>
    <w:rsid w:val="0039470D"/>
    <w:rsid w:val="00395B9F"/>
    <w:rsid w:val="00396CCC"/>
    <w:rsid w:val="00397013"/>
    <w:rsid w:val="003A2323"/>
    <w:rsid w:val="003A245D"/>
    <w:rsid w:val="003A2A75"/>
    <w:rsid w:val="003A328E"/>
    <w:rsid w:val="003A685E"/>
    <w:rsid w:val="003A6CD5"/>
    <w:rsid w:val="003A725C"/>
    <w:rsid w:val="003A7CDD"/>
    <w:rsid w:val="003B0152"/>
    <w:rsid w:val="003B1864"/>
    <w:rsid w:val="003B2774"/>
    <w:rsid w:val="003B332B"/>
    <w:rsid w:val="003B3C9C"/>
    <w:rsid w:val="003B43EA"/>
    <w:rsid w:val="003B557E"/>
    <w:rsid w:val="003B5C1A"/>
    <w:rsid w:val="003B5CFB"/>
    <w:rsid w:val="003B62EA"/>
    <w:rsid w:val="003B6AFF"/>
    <w:rsid w:val="003B6FA3"/>
    <w:rsid w:val="003B7877"/>
    <w:rsid w:val="003C0214"/>
    <w:rsid w:val="003C13F7"/>
    <w:rsid w:val="003C1EAC"/>
    <w:rsid w:val="003C3FD8"/>
    <w:rsid w:val="003C5D57"/>
    <w:rsid w:val="003C6BDA"/>
    <w:rsid w:val="003C72E3"/>
    <w:rsid w:val="003C7A81"/>
    <w:rsid w:val="003D10B2"/>
    <w:rsid w:val="003D1BFB"/>
    <w:rsid w:val="003D51FB"/>
    <w:rsid w:val="003D6DB8"/>
    <w:rsid w:val="003E1F10"/>
    <w:rsid w:val="003E21A2"/>
    <w:rsid w:val="003E2A13"/>
    <w:rsid w:val="003E3531"/>
    <w:rsid w:val="003E4103"/>
    <w:rsid w:val="003E73DC"/>
    <w:rsid w:val="003E7A52"/>
    <w:rsid w:val="003E7C19"/>
    <w:rsid w:val="003F709E"/>
    <w:rsid w:val="003F7C72"/>
    <w:rsid w:val="003F7F71"/>
    <w:rsid w:val="004013B2"/>
    <w:rsid w:val="00401E39"/>
    <w:rsid w:val="00401FB6"/>
    <w:rsid w:val="00403424"/>
    <w:rsid w:val="00404B97"/>
    <w:rsid w:val="00405E57"/>
    <w:rsid w:val="00410E1D"/>
    <w:rsid w:val="0041175B"/>
    <w:rsid w:val="00411860"/>
    <w:rsid w:val="00413EE9"/>
    <w:rsid w:val="0041575C"/>
    <w:rsid w:val="00416932"/>
    <w:rsid w:val="00416FF5"/>
    <w:rsid w:val="00420E0E"/>
    <w:rsid w:val="00421034"/>
    <w:rsid w:val="0042138B"/>
    <w:rsid w:val="00422079"/>
    <w:rsid w:val="004232CB"/>
    <w:rsid w:val="004244FC"/>
    <w:rsid w:val="00424B8E"/>
    <w:rsid w:val="00426245"/>
    <w:rsid w:val="004276A5"/>
    <w:rsid w:val="004300C6"/>
    <w:rsid w:val="00434A7C"/>
    <w:rsid w:val="004356C3"/>
    <w:rsid w:val="0043624F"/>
    <w:rsid w:val="00436EE0"/>
    <w:rsid w:val="004373ED"/>
    <w:rsid w:val="00441013"/>
    <w:rsid w:val="004416D2"/>
    <w:rsid w:val="00441DD7"/>
    <w:rsid w:val="00441DF1"/>
    <w:rsid w:val="00442494"/>
    <w:rsid w:val="004432C6"/>
    <w:rsid w:val="00443A73"/>
    <w:rsid w:val="00446EF8"/>
    <w:rsid w:val="00446FC1"/>
    <w:rsid w:val="0045296A"/>
    <w:rsid w:val="004532F4"/>
    <w:rsid w:val="00453EF8"/>
    <w:rsid w:val="0045424B"/>
    <w:rsid w:val="00461694"/>
    <w:rsid w:val="004616C0"/>
    <w:rsid w:val="00462EA4"/>
    <w:rsid w:val="004635DF"/>
    <w:rsid w:val="00463814"/>
    <w:rsid w:val="00464A85"/>
    <w:rsid w:val="00464EA5"/>
    <w:rsid w:val="00466A80"/>
    <w:rsid w:val="00467443"/>
    <w:rsid w:val="00467A49"/>
    <w:rsid w:val="004708A2"/>
    <w:rsid w:val="00470A08"/>
    <w:rsid w:val="0047168C"/>
    <w:rsid w:val="00474357"/>
    <w:rsid w:val="00475E5C"/>
    <w:rsid w:val="0047660C"/>
    <w:rsid w:val="00480BD9"/>
    <w:rsid w:val="00480BE7"/>
    <w:rsid w:val="00480F26"/>
    <w:rsid w:val="004819F2"/>
    <w:rsid w:val="00481D29"/>
    <w:rsid w:val="00482388"/>
    <w:rsid w:val="004854DD"/>
    <w:rsid w:val="00485CFF"/>
    <w:rsid w:val="00486E36"/>
    <w:rsid w:val="00486F3B"/>
    <w:rsid w:val="00491C9F"/>
    <w:rsid w:val="00491D5E"/>
    <w:rsid w:val="00492159"/>
    <w:rsid w:val="00493796"/>
    <w:rsid w:val="0049380A"/>
    <w:rsid w:val="0049432C"/>
    <w:rsid w:val="0049662D"/>
    <w:rsid w:val="00497EF2"/>
    <w:rsid w:val="004A1031"/>
    <w:rsid w:val="004A1932"/>
    <w:rsid w:val="004A617C"/>
    <w:rsid w:val="004A7229"/>
    <w:rsid w:val="004A75F3"/>
    <w:rsid w:val="004B12C6"/>
    <w:rsid w:val="004B1729"/>
    <w:rsid w:val="004B1857"/>
    <w:rsid w:val="004B2783"/>
    <w:rsid w:val="004B3BBB"/>
    <w:rsid w:val="004B561C"/>
    <w:rsid w:val="004B5D4E"/>
    <w:rsid w:val="004B5F2A"/>
    <w:rsid w:val="004B69CC"/>
    <w:rsid w:val="004C1423"/>
    <w:rsid w:val="004C1958"/>
    <w:rsid w:val="004C591E"/>
    <w:rsid w:val="004C6F71"/>
    <w:rsid w:val="004C71D3"/>
    <w:rsid w:val="004C7D9F"/>
    <w:rsid w:val="004D0831"/>
    <w:rsid w:val="004D174E"/>
    <w:rsid w:val="004D278E"/>
    <w:rsid w:val="004D2CAC"/>
    <w:rsid w:val="004D3215"/>
    <w:rsid w:val="004D5024"/>
    <w:rsid w:val="004D751D"/>
    <w:rsid w:val="004D7CF9"/>
    <w:rsid w:val="004E097D"/>
    <w:rsid w:val="004E2F48"/>
    <w:rsid w:val="004E4467"/>
    <w:rsid w:val="004E4D82"/>
    <w:rsid w:val="004E5913"/>
    <w:rsid w:val="004F07EA"/>
    <w:rsid w:val="004F5258"/>
    <w:rsid w:val="004F7DFF"/>
    <w:rsid w:val="00500872"/>
    <w:rsid w:val="0050353E"/>
    <w:rsid w:val="00503672"/>
    <w:rsid w:val="005041D2"/>
    <w:rsid w:val="00504598"/>
    <w:rsid w:val="0050478D"/>
    <w:rsid w:val="0050531B"/>
    <w:rsid w:val="005063BD"/>
    <w:rsid w:val="00506D9F"/>
    <w:rsid w:val="00506F2F"/>
    <w:rsid w:val="005114A2"/>
    <w:rsid w:val="005115C6"/>
    <w:rsid w:val="0051207E"/>
    <w:rsid w:val="005127CE"/>
    <w:rsid w:val="005133F1"/>
    <w:rsid w:val="005137C9"/>
    <w:rsid w:val="00517C5E"/>
    <w:rsid w:val="005246BD"/>
    <w:rsid w:val="005254A8"/>
    <w:rsid w:val="00526C74"/>
    <w:rsid w:val="005300BD"/>
    <w:rsid w:val="00530933"/>
    <w:rsid w:val="00531345"/>
    <w:rsid w:val="005331D4"/>
    <w:rsid w:val="00533ED8"/>
    <w:rsid w:val="00534088"/>
    <w:rsid w:val="00534754"/>
    <w:rsid w:val="00535C6E"/>
    <w:rsid w:val="00537E63"/>
    <w:rsid w:val="0054235F"/>
    <w:rsid w:val="00542579"/>
    <w:rsid w:val="00542994"/>
    <w:rsid w:val="0054308C"/>
    <w:rsid w:val="00543338"/>
    <w:rsid w:val="00545755"/>
    <w:rsid w:val="005457F3"/>
    <w:rsid w:val="005479CF"/>
    <w:rsid w:val="0055050D"/>
    <w:rsid w:val="0055115D"/>
    <w:rsid w:val="00551817"/>
    <w:rsid w:val="005522DA"/>
    <w:rsid w:val="00552439"/>
    <w:rsid w:val="0055318C"/>
    <w:rsid w:val="005552C4"/>
    <w:rsid w:val="005556E0"/>
    <w:rsid w:val="00556193"/>
    <w:rsid w:val="0055634F"/>
    <w:rsid w:val="00562224"/>
    <w:rsid w:val="005664CD"/>
    <w:rsid w:val="005718DB"/>
    <w:rsid w:val="005722A3"/>
    <w:rsid w:val="00573E0C"/>
    <w:rsid w:val="0057763E"/>
    <w:rsid w:val="00577FA4"/>
    <w:rsid w:val="00581F28"/>
    <w:rsid w:val="0058325D"/>
    <w:rsid w:val="00585B32"/>
    <w:rsid w:val="00587ADC"/>
    <w:rsid w:val="00590711"/>
    <w:rsid w:val="0059076D"/>
    <w:rsid w:val="00590F4B"/>
    <w:rsid w:val="00591491"/>
    <w:rsid w:val="005934E5"/>
    <w:rsid w:val="00593C48"/>
    <w:rsid w:val="005A2004"/>
    <w:rsid w:val="005A3285"/>
    <w:rsid w:val="005A32AA"/>
    <w:rsid w:val="005A665F"/>
    <w:rsid w:val="005A6A64"/>
    <w:rsid w:val="005A6A74"/>
    <w:rsid w:val="005B0E51"/>
    <w:rsid w:val="005B2EAD"/>
    <w:rsid w:val="005B3911"/>
    <w:rsid w:val="005B3C84"/>
    <w:rsid w:val="005B4581"/>
    <w:rsid w:val="005B6982"/>
    <w:rsid w:val="005B7520"/>
    <w:rsid w:val="005C1055"/>
    <w:rsid w:val="005C1829"/>
    <w:rsid w:val="005C1DEA"/>
    <w:rsid w:val="005C1FC5"/>
    <w:rsid w:val="005C3410"/>
    <w:rsid w:val="005C34C5"/>
    <w:rsid w:val="005C58F2"/>
    <w:rsid w:val="005C782B"/>
    <w:rsid w:val="005D4484"/>
    <w:rsid w:val="005D621A"/>
    <w:rsid w:val="005D6A99"/>
    <w:rsid w:val="005D6F75"/>
    <w:rsid w:val="005E03F8"/>
    <w:rsid w:val="005E6668"/>
    <w:rsid w:val="005F13E8"/>
    <w:rsid w:val="005F2432"/>
    <w:rsid w:val="005F313C"/>
    <w:rsid w:val="005F4AE2"/>
    <w:rsid w:val="005F5073"/>
    <w:rsid w:val="005F679E"/>
    <w:rsid w:val="005F6ABC"/>
    <w:rsid w:val="0060013C"/>
    <w:rsid w:val="006016B0"/>
    <w:rsid w:val="0060244B"/>
    <w:rsid w:val="00602785"/>
    <w:rsid w:val="006034C9"/>
    <w:rsid w:val="00603E38"/>
    <w:rsid w:val="006051A5"/>
    <w:rsid w:val="006067FD"/>
    <w:rsid w:val="00606E5E"/>
    <w:rsid w:val="0061034F"/>
    <w:rsid w:val="006104A8"/>
    <w:rsid w:val="00612A79"/>
    <w:rsid w:val="006131C0"/>
    <w:rsid w:val="00614C9F"/>
    <w:rsid w:val="006164E3"/>
    <w:rsid w:val="00617368"/>
    <w:rsid w:val="006173BE"/>
    <w:rsid w:val="006205B8"/>
    <w:rsid w:val="0062108E"/>
    <w:rsid w:val="006214F7"/>
    <w:rsid w:val="00622575"/>
    <w:rsid w:val="006228C7"/>
    <w:rsid w:val="00623DF1"/>
    <w:rsid w:val="00623F57"/>
    <w:rsid w:val="00624640"/>
    <w:rsid w:val="00625653"/>
    <w:rsid w:val="006266D4"/>
    <w:rsid w:val="00627F06"/>
    <w:rsid w:val="006302D9"/>
    <w:rsid w:val="00631AE6"/>
    <w:rsid w:val="0063472F"/>
    <w:rsid w:val="00635349"/>
    <w:rsid w:val="0064028B"/>
    <w:rsid w:val="006405E0"/>
    <w:rsid w:val="00641CF4"/>
    <w:rsid w:val="006432DA"/>
    <w:rsid w:val="00645691"/>
    <w:rsid w:val="006466D3"/>
    <w:rsid w:val="00647D95"/>
    <w:rsid w:val="00647E5F"/>
    <w:rsid w:val="00647FC6"/>
    <w:rsid w:val="006516BE"/>
    <w:rsid w:val="00652F33"/>
    <w:rsid w:val="00657CBB"/>
    <w:rsid w:val="00663463"/>
    <w:rsid w:val="006634E8"/>
    <w:rsid w:val="00663A2D"/>
    <w:rsid w:val="00665CB5"/>
    <w:rsid w:val="00665D34"/>
    <w:rsid w:val="00666074"/>
    <w:rsid w:val="00666B83"/>
    <w:rsid w:val="00666BF6"/>
    <w:rsid w:val="0067436D"/>
    <w:rsid w:val="006745D8"/>
    <w:rsid w:val="00675FB3"/>
    <w:rsid w:val="00676536"/>
    <w:rsid w:val="006769F9"/>
    <w:rsid w:val="00677B1B"/>
    <w:rsid w:val="006806A7"/>
    <w:rsid w:val="00680D6B"/>
    <w:rsid w:val="00680D8A"/>
    <w:rsid w:val="00682484"/>
    <w:rsid w:val="0068334F"/>
    <w:rsid w:val="0068432D"/>
    <w:rsid w:val="006847E5"/>
    <w:rsid w:val="00684F92"/>
    <w:rsid w:val="006854DA"/>
    <w:rsid w:val="0068554C"/>
    <w:rsid w:val="006861E5"/>
    <w:rsid w:val="00686BFD"/>
    <w:rsid w:val="0068796B"/>
    <w:rsid w:val="00692723"/>
    <w:rsid w:val="0069274D"/>
    <w:rsid w:val="00693129"/>
    <w:rsid w:val="00693EB3"/>
    <w:rsid w:val="00697585"/>
    <w:rsid w:val="0069797C"/>
    <w:rsid w:val="006A1C01"/>
    <w:rsid w:val="006A2E07"/>
    <w:rsid w:val="006A3C41"/>
    <w:rsid w:val="006A3FD7"/>
    <w:rsid w:val="006A43F9"/>
    <w:rsid w:val="006A4801"/>
    <w:rsid w:val="006A6758"/>
    <w:rsid w:val="006A74DC"/>
    <w:rsid w:val="006B031B"/>
    <w:rsid w:val="006B0786"/>
    <w:rsid w:val="006B0F81"/>
    <w:rsid w:val="006B1255"/>
    <w:rsid w:val="006B2DB8"/>
    <w:rsid w:val="006B2E11"/>
    <w:rsid w:val="006B483B"/>
    <w:rsid w:val="006B513B"/>
    <w:rsid w:val="006B56CB"/>
    <w:rsid w:val="006B6F64"/>
    <w:rsid w:val="006B7145"/>
    <w:rsid w:val="006B777C"/>
    <w:rsid w:val="006B7A27"/>
    <w:rsid w:val="006C1151"/>
    <w:rsid w:val="006C4DA1"/>
    <w:rsid w:val="006C5116"/>
    <w:rsid w:val="006C5510"/>
    <w:rsid w:val="006C588C"/>
    <w:rsid w:val="006C609B"/>
    <w:rsid w:val="006C62C4"/>
    <w:rsid w:val="006D31B6"/>
    <w:rsid w:val="006D39FC"/>
    <w:rsid w:val="006D3D7A"/>
    <w:rsid w:val="006D71C8"/>
    <w:rsid w:val="006E186E"/>
    <w:rsid w:val="006E283B"/>
    <w:rsid w:val="006E35C4"/>
    <w:rsid w:val="006E37A0"/>
    <w:rsid w:val="006E4CDD"/>
    <w:rsid w:val="006E72EF"/>
    <w:rsid w:val="006F173B"/>
    <w:rsid w:val="006F1D95"/>
    <w:rsid w:val="006F274A"/>
    <w:rsid w:val="006F48F0"/>
    <w:rsid w:val="006F5F11"/>
    <w:rsid w:val="006F6D50"/>
    <w:rsid w:val="006F7605"/>
    <w:rsid w:val="0070034D"/>
    <w:rsid w:val="00700AB6"/>
    <w:rsid w:val="00701F0B"/>
    <w:rsid w:val="007027DF"/>
    <w:rsid w:val="00704103"/>
    <w:rsid w:val="00704B44"/>
    <w:rsid w:val="007050B7"/>
    <w:rsid w:val="00705F72"/>
    <w:rsid w:val="007064B9"/>
    <w:rsid w:val="00707794"/>
    <w:rsid w:val="0071074A"/>
    <w:rsid w:val="00711A08"/>
    <w:rsid w:val="00712CC9"/>
    <w:rsid w:val="00713339"/>
    <w:rsid w:val="00714B7C"/>
    <w:rsid w:val="007156CB"/>
    <w:rsid w:val="00715AF8"/>
    <w:rsid w:val="00716789"/>
    <w:rsid w:val="00716B1C"/>
    <w:rsid w:val="00717612"/>
    <w:rsid w:val="00722A79"/>
    <w:rsid w:val="00722A84"/>
    <w:rsid w:val="00724267"/>
    <w:rsid w:val="00726993"/>
    <w:rsid w:val="00727723"/>
    <w:rsid w:val="0073038B"/>
    <w:rsid w:val="00731481"/>
    <w:rsid w:val="00737288"/>
    <w:rsid w:val="00740166"/>
    <w:rsid w:val="007410D0"/>
    <w:rsid w:val="00741F28"/>
    <w:rsid w:val="00742032"/>
    <w:rsid w:val="00743096"/>
    <w:rsid w:val="007430AE"/>
    <w:rsid w:val="007438A5"/>
    <w:rsid w:val="00744583"/>
    <w:rsid w:val="00745BD0"/>
    <w:rsid w:val="007471C2"/>
    <w:rsid w:val="00747EC5"/>
    <w:rsid w:val="0075002C"/>
    <w:rsid w:val="00750269"/>
    <w:rsid w:val="00751C34"/>
    <w:rsid w:val="00753E63"/>
    <w:rsid w:val="00754794"/>
    <w:rsid w:val="0075518B"/>
    <w:rsid w:val="00760E18"/>
    <w:rsid w:val="007620BD"/>
    <w:rsid w:val="0076281C"/>
    <w:rsid w:val="00762B95"/>
    <w:rsid w:val="00763898"/>
    <w:rsid w:val="00763B65"/>
    <w:rsid w:val="00765304"/>
    <w:rsid w:val="007705B9"/>
    <w:rsid w:val="0077119A"/>
    <w:rsid w:val="00771915"/>
    <w:rsid w:val="00773ECF"/>
    <w:rsid w:val="007743BE"/>
    <w:rsid w:val="007751AA"/>
    <w:rsid w:val="00775C1A"/>
    <w:rsid w:val="007762CB"/>
    <w:rsid w:val="00776DFD"/>
    <w:rsid w:val="007778D9"/>
    <w:rsid w:val="00780344"/>
    <w:rsid w:val="00780837"/>
    <w:rsid w:val="00782AEB"/>
    <w:rsid w:val="00784B85"/>
    <w:rsid w:val="00785243"/>
    <w:rsid w:val="007852E3"/>
    <w:rsid w:val="00785B24"/>
    <w:rsid w:val="0078605D"/>
    <w:rsid w:val="00786B20"/>
    <w:rsid w:val="007871A5"/>
    <w:rsid w:val="00787915"/>
    <w:rsid w:val="00790886"/>
    <w:rsid w:val="0079158A"/>
    <w:rsid w:val="00793A9F"/>
    <w:rsid w:val="00794862"/>
    <w:rsid w:val="0079727B"/>
    <w:rsid w:val="007A1CA4"/>
    <w:rsid w:val="007B0028"/>
    <w:rsid w:val="007B012E"/>
    <w:rsid w:val="007B0958"/>
    <w:rsid w:val="007B13A5"/>
    <w:rsid w:val="007B1CF0"/>
    <w:rsid w:val="007B2826"/>
    <w:rsid w:val="007B349D"/>
    <w:rsid w:val="007B3A57"/>
    <w:rsid w:val="007B43A8"/>
    <w:rsid w:val="007B473E"/>
    <w:rsid w:val="007B4F0F"/>
    <w:rsid w:val="007B54D7"/>
    <w:rsid w:val="007B62B0"/>
    <w:rsid w:val="007B7FC0"/>
    <w:rsid w:val="007C385B"/>
    <w:rsid w:val="007C48A3"/>
    <w:rsid w:val="007C5FFC"/>
    <w:rsid w:val="007C6B6A"/>
    <w:rsid w:val="007C6CC7"/>
    <w:rsid w:val="007C6DD7"/>
    <w:rsid w:val="007D17A8"/>
    <w:rsid w:val="007D1B95"/>
    <w:rsid w:val="007D2771"/>
    <w:rsid w:val="007D2C8D"/>
    <w:rsid w:val="007D368A"/>
    <w:rsid w:val="007D3A1B"/>
    <w:rsid w:val="007D4FD2"/>
    <w:rsid w:val="007D563E"/>
    <w:rsid w:val="007D637A"/>
    <w:rsid w:val="007D7293"/>
    <w:rsid w:val="007D7E41"/>
    <w:rsid w:val="007E05C0"/>
    <w:rsid w:val="007E416E"/>
    <w:rsid w:val="007E5EDA"/>
    <w:rsid w:val="007E6F62"/>
    <w:rsid w:val="007E75CD"/>
    <w:rsid w:val="007E7FA4"/>
    <w:rsid w:val="007F2C20"/>
    <w:rsid w:val="007F2D61"/>
    <w:rsid w:val="007F3F45"/>
    <w:rsid w:val="007F56B5"/>
    <w:rsid w:val="007F6DCE"/>
    <w:rsid w:val="007F7C07"/>
    <w:rsid w:val="0080211A"/>
    <w:rsid w:val="00803517"/>
    <w:rsid w:val="008050CE"/>
    <w:rsid w:val="008053E1"/>
    <w:rsid w:val="0080611D"/>
    <w:rsid w:val="008068CD"/>
    <w:rsid w:val="00810132"/>
    <w:rsid w:val="00810384"/>
    <w:rsid w:val="008117D4"/>
    <w:rsid w:val="00811A7B"/>
    <w:rsid w:val="008125BE"/>
    <w:rsid w:val="00813270"/>
    <w:rsid w:val="00813F54"/>
    <w:rsid w:val="008160E6"/>
    <w:rsid w:val="0081619A"/>
    <w:rsid w:val="00816A2A"/>
    <w:rsid w:val="00817BB7"/>
    <w:rsid w:val="0082073F"/>
    <w:rsid w:val="00820D28"/>
    <w:rsid w:val="0082231D"/>
    <w:rsid w:val="00822663"/>
    <w:rsid w:val="00822A79"/>
    <w:rsid w:val="00823099"/>
    <w:rsid w:val="00824964"/>
    <w:rsid w:val="0082735A"/>
    <w:rsid w:val="00827495"/>
    <w:rsid w:val="00830715"/>
    <w:rsid w:val="008312DB"/>
    <w:rsid w:val="00831CE7"/>
    <w:rsid w:val="008326CB"/>
    <w:rsid w:val="008329A0"/>
    <w:rsid w:val="00832E85"/>
    <w:rsid w:val="008342CB"/>
    <w:rsid w:val="0083558C"/>
    <w:rsid w:val="00836D5B"/>
    <w:rsid w:val="00836D98"/>
    <w:rsid w:val="00836FF4"/>
    <w:rsid w:val="0083721A"/>
    <w:rsid w:val="00837D6F"/>
    <w:rsid w:val="00842E30"/>
    <w:rsid w:val="00844202"/>
    <w:rsid w:val="00844831"/>
    <w:rsid w:val="00845B18"/>
    <w:rsid w:val="00846E09"/>
    <w:rsid w:val="008475EE"/>
    <w:rsid w:val="0085103A"/>
    <w:rsid w:val="00851A77"/>
    <w:rsid w:val="008523A3"/>
    <w:rsid w:val="00853B45"/>
    <w:rsid w:val="00853D0D"/>
    <w:rsid w:val="008540EA"/>
    <w:rsid w:val="00854DD6"/>
    <w:rsid w:val="00855032"/>
    <w:rsid w:val="00855592"/>
    <w:rsid w:val="008557A8"/>
    <w:rsid w:val="00856876"/>
    <w:rsid w:val="00856CC3"/>
    <w:rsid w:val="00860740"/>
    <w:rsid w:val="00860E1D"/>
    <w:rsid w:val="00866447"/>
    <w:rsid w:val="00867293"/>
    <w:rsid w:val="00867B63"/>
    <w:rsid w:val="00867EED"/>
    <w:rsid w:val="00871A88"/>
    <w:rsid w:val="008728DD"/>
    <w:rsid w:val="00873707"/>
    <w:rsid w:val="00873F73"/>
    <w:rsid w:val="00875899"/>
    <w:rsid w:val="00880399"/>
    <w:rsid w:val="00884950"/>
    <w:rsid w:val="00886945"/>
    <w:rsid w:val="00886971"/>
    <w:rsid w:val="00892F07"/>
    <w:rsid w:val="00895B9B"/>
    <w:rsid w:val="00895D98"/>
    <w:rsid w:val="00896732"/>
    <w:rsid w:val="008967B8"/>
    <w:rsid w:val="008969FF"/>
    <w:rsid w:val="008A1771"/>
    <w:rsid w:val="008A1F64"/>
    <w:rsid w:val="008A2880"/>
    <w:rsid w:val="008A2BB8"/>
    <w:rsid w:val="008A4F0E"/>
    <w:rsid w:val="008A531D"/>
    <w:rsid w:val="008A68EC"/>
    <w:rsid w:val="008A6CFF"/>
    <w:rsid w:val="008B1AFC"/>
    <w:rsid w:val="008B2A2D"/>
    <w:rsid w:val="008B325E"/>
    <w:rsid w:val="008B3809"/>
    <w:rsid w:val="008B3DFC"/>
    <w:rsid w:val="008B70BB"/>
    <w:rsid w:val="008C1138"/>
    <w:rsid w:val="008C420D"/>
    <w:rsid w:val="008C5232"/>
    <w:rsid w:val="008C569F"/>
    <w:rsid w:val="008C7926"/>
    <w:rsid w:val="008D11F2"/>
    <w:rsid w:val="008D1740"/>
    <w:rsid w:val="008D35A1"/>
    <w:rsid w:val="008D3ED4"/>
    <w:rsid w:val="008D410A"/>
    <w:rsid w:val="008D6D3C"/>
    <w:rsid w:val="008D76D9"/>
    <w:rsid w:val="008E200C"/>
    <w:rsid w:val="008E2386"/>
    <w:rsid w:val="008E2E72"/>
    <w:rsid w:val="008E4E32"/>
    <w:rsid w:val="008E5236"/>
    <w:rsid w:val="008E5945"/>
    <w:rsid w:val="008E6659"/>
    <w:rsid w:val="008F11A7"/>
    <w:rsid w:val="008F17B4"/>
    <w:rsid w:val="008F1DF2"/>
    <w:rsid w:val="008F46E6"/>
    <w:rsid w:val="008F4F30"/>
    <w:rsid w:val="008F64F5"/>
    <w:rsid w:val="008F6504"/>
    <w:rsid w:val="008F6F40"/>
    <w:rsid w:val="00901A20"/>
    <w:rsid w:val="009028E7"/>
    <w:rsid w:val="00903A49"/>
    <w:rsid w:val="00903C51"/>
    <w:rsid w:val="00904F6D"/>
    <w:rsid w:val="00907BA4"/>
    <w:rsid w:val="009100E2"/>
    <w:rsid w:val="0091075B"/>
    <w:rsid w:val="0091196D"/>
    <w:rsid w:val="00912BC0"/>
    <w:rsid w:val="0091349A"/>
    <w:rsid w:val="00913AAC"/>
    <w:rsid w:val="00913E4F"/>
    <w:rsid w:val="009140D2"/>
    <w:rsid w:val="0091449C"/>
    <w:rsid w:val="0091722F"/>
    <w:rsid w:val="00917382"/>
    <w:rsid w:val="009173EE"/>
    <w:rsid w:val="00917737"/>
    <w:rsid w:val="009206C7"/>
    <w:rsid w:val="009222AC"/>
    <w:rsid w:val="0092333D"/>
    <w:rsid w:val="0092623A"/>
    <w:rsid w:val="00927B56"/>
    <w:rsid w:val="00931196"/>
    <w:rsid w:val="009317BB"/>
    <w:rsid w:val="00932012"/>
    <w:rsid w:val="009365FE"/>
    <w:rsid w:val="00936834"/>
    <w:rsid w:val="00940EDC"/>
    <w:rsid w:val="009437C9"/>
    <w:rsid w:val="00944AC5"/>
    <w:rsid w:val="00945242"/>
    <w:rsid w:val="00945B60"/>
    <w:rsid w:val="00947561"/>
    <w:rsid w:val="00951145"/>
    <w:rsid w:val="00951666"/>
    <w:rsid w:val="00952529"/>
    <w:rsid w:val="00954870"/>
    <w:rsid w:val="0095517B"/>
    <w:rsid w:val="009574F2"/>
    <w:rsid w:val="00957879"/>
    <w:rsid w:val="00957DC4"/>
    <w:rsid w:val="0096072F"/>
    <w:rsid w:val="00960A06"/>
    <w:rsid w:val="0096262A"/>
    <w:rsid w:val="00964052"/>
    <w:rsid w:val="00964747"/>
    <w:rsid w:val="0096478B"/>
    <w:rsid w:val="00965655"/>
    <w:rsid w:val="00965D58"/>
    <w:rsid w:val="0096741F"/>
    <w:rsid w:val="00970C8F"/>
    <w:rsid w:val="00973CCC"/>
    <w:rsid w:val="00974568"/>
    <w:rsid w:val="00975343"/>
    <w:rsid w:val="00975B10"/>
    <w:rsid w:val="00975CCD"/>
    <w:rsid w:val="00977683"/>
    <w:rsid w:val="00977C0C"/>
    <w:rsid w:val="00984A18"/>
    <w:rsid w:val="00984CE2"/>
    <w:rsid w:val="0098625F"/>
    <w:rsid w:val="00986C79"/>
    <w:rsid w:val="00986E71"/>
    <w:rsid w:val="0099081A"/>
    <w:rsid w:val="00991245"/>
    <w:rsid w:val="00991BB8"/>
    <w:rsid w:val="00992760"/>
    <w:rsid w:val="00993301"/>
    <w:rsid w:val="00994FEA"/>
    <w:rsid w:val="00995A19"/>
    <w:rsid w:val="0099604F"/>
    <w:rsid w:val="009A16B4"/>
    <w:rsid w:val="009A2B99"/>
    <w:rsid w:val="009A4355"/>
    <w:rsid w:val="009A4815"/>
    <w:rsid w:val="009A4843"/>
    <w:rsid w:val="009A4D36"/>
    <w:rsid w:val="009A540B"/>
    <w:rsid w:val="009A5BDD"/>
    <w:rsid w:val="009A71EC"/>
    <w:rsid w:val="009A75AD"/>
    <w:rsid w:val="009B0C24"/>
    <w:rsid w:val="009B1BAE"/>
    <w:rsid w:val="009B2508"/>
    <w:rsid w:val="009B62EB"/>
    <w:rsid w:val="009B645F"/>
    <w:rsid w:val="009B73C9"/>
    <w:rsid w:val="009C1801"/>
    <w:rsid w:val="009C18D1"/>
    <w:rsid w:val="009C1E9F"/>
    <w:rsid w:val="009C62E7"/>
    <w:rsid w:val="009C7B7E"/>
    <w:rsid w:val="009D06C1"/>
    <w:rsid w:val="009D12A0"/>
    <w:rsid w:val="009D3F58"/>
    <w:rsid w:val="009D3FA2"/>
    <w:rsid w:val="009D45A9"/>
    <w:rsid w:val="009D588B"/>
    <w:rsid w:val="009E03D2"/>
    <w:rsid w:val="009E0D7D"/>
    <w:rsid w:val="009E182C"/>
    <w:rsid w:val="009E19D2"/>
    <w:rsid w:val="009E3B1C"/>
    <w:rsid w:val="009E44B0"/>
    <w:rsid w:val="009E4F7D"/>
    <w:rsid w:val="009E5E57"/>
    <w:rsid w:val="009E6158"/>
    <w:rsid w:val="009E785A"/>
    <w:rsid w:val="009F0250"/>
    <w:rsid w:val="009F0CDA"/>
    <w:rsid w:val="009F15C1"/>
    <w:rsid w:val="009F16D7"/>
    <w:rsid w:val="009F1A10"/>
    <w:rsid w:val="009F1B5C"/>
    <w:rsid w:val="009F7128"/>
    <w:rsid w:val="009F7D87"/>
    <w:rsid w:val="00A00616"/>
    <w:rsid w:val="00A02E94"/>
    <w:rsid w:val="00A036F4"/>
    <w:rsid w:val="00A05363"/>
    <w:rsid w:val="00A066F0"/>
    <w:rsid w:val="00A0789A"/>
    <w:rsid w:val="00A07BC4"/>
    <w:rsid w:val="00A10C2C"/>
    <w:rsid w:val="00A111C3"/>
    <w:rsid w:val="00A118CD"/>
    <w:rsid w:val="00A12C49"/>
    <w:rsid w:val="00A13B37"/>
    <w:rsid w:val="00A14DB8"/>
    <w:rsid w:val="00A209C1"/>
    <w:rsid w:val="00A237CD"/>
    <w:rsid w:val="00A2393D"/>
    <w:rsid w:val="00A2474F"/>
    <w:rsid w:val="00A249E7"/>
    <w:rsid w:val="00A2536C"/>
    <w:rsid w:val="00A25559"/>
    <w:rsid w:val="00A26913"/>
    <w:rsid w:val="00A305BB"/>
    <w:rsid w:val="00A3192B"/>
    <w:rsid w:val="00A35E8E"/>
    <w:rsid w:val="00A3600A"/>
    <w:rsid w:val="00A3604C"/>
    <w:rsid w:val="00A36072"/>
    <w:rsid w:val="00A360BC"/>
    <w:rsid w:val="00A368B8"/>
    <w:rsid w:val="00A36C9C"/>
    <w:rsid w:val="00A40E07"/>
    <w:rsid w:val="00A434BF"/>
    <w:rsid w:val="00A4453F"/>
    <w:rsid w:val="00A50663"/>
    <w:rsid w:val="00A51FC9"/>
    <w:rsid w:val="00A52133"/>
    <w:rsid w:val="00A536BA"/>
    <w:rsid w:val="00A54602"/>
    <w:rsid w:val="00A56947"/>
    <w:rsid w:val="00A5723F"/>
    <w:rsid w:val="00A57A30"/>
    <w:rsid w:val="00A650F1"/>
    <w:rsid w:val="00A66558"/>
    <w:rsid w:val="00A66714"/>
    <w:rsid w:val="00A66DC7"/>
    <w:rsid w:val="00A6715D"/>
    <w:rsid w:val="00A70228"/>
    <w:rsid w:val="00A73EB1"/>
    <w:rsid w:val="00A745E4"/>
    <w:rsid w:val="00A745F5"/>
    <w:rsid w:val="00A77916"/>
    <w:rsid w:val="00A826D1"/>
    <w:rsid w:val="00A82D1D"/>
    <w:rsid w:val="00A8370E"/>
    <w:rsid w:val="00A84603"/>
    <w:rsid w:val="00A91F83"/>
    <w:rsid w:val="00A9329F"/>
    <w:rsid w:val="00A95324"/>
    <w:rsid w:val="00A96678"/>
    <w:rsid w:val="00A96CBD"/>
    <w:rsid w:val="00AA1B57"/>
    <w:rsid w:val="00AA3CAC"/>
    <w:rsid w:val="00AA406E"/>
    <w:rsid w:val="00AA4B89"/>
    <w:rsid w:val="00AB05FF"/>
    <w:rsid w:val="00AB06AA"/>
    <w:rsid w:val="00AB0C79"/>
    <w:rsid w:val="00AB418F"/>
    <w:rsid w:val="00AC0420"/>
    <w:rsid w:val="00AC047A"/>
    <w:rsid w:val="00AC0ECF"/>
    <w:rsid w:val="00AC15DD"/>
    <w:rsid w:val="00AC3762"/>
    <w:rsid w:val="00AC4602"/>
    <w:rsid w:val="00AC5C92"/>
    <w:rsid w:val="00AD1DB1"/>
    <w:rsid w:val="00AD21AF"/>
    <w:rsid w:val="00AD2761"/>
    <w:rsid w:val="00AD2BDB"/>
    <w:rsid w:val="00AD2D98"/>
    <w:rsid w:val="00AD3334"/>
    <w:rsid w:val="00AE17E2"/>
    <w:rsid w:val="00AE35BF"/>
    <w:rsid w:val="00AE3B0E"/>
    <w:rsid w:val="00AE5A1F"/>
    <w:rsid w:val="00AE6B70"/>
    <w:rsid w:val="00AF13AB"/>
    <w:rsid w:val="00AF411D"/>
    <w:rsid w:val="00AF50A8"/>
    <w:rsid w:val="00AF5464"/>
    <w:rsid w:val="00AF5797"/>
    <w:rsid w:val="00AF7B5C"/>
    <w:rsid w:val="00B0085D"/>
    <w:rsid w:val="00B00EAF"/>
    <w:rsid w:val="00B01B59"/>
    <w:rsid w:val="00B02226"/>
    <w:rsid w:val="00B02950"/>
    <w:rsid w:val="00B03A64"/>
    <w:rsid w:val="00B125EA"/>
    <w:rsid w:val="00B15213"/>
    <w:rsid w:val="00B15FD0"/>
    <w:rsid w:val="00B162F4"/>
    <w:rsid w:val="00B209EF"/>
    <w:rsid w:val="00B2197C"/>
    <w:rsid w:val="00B2371B"/>
    <w:rsid w:val="00B23E2B"/>
    <w:rsid w:val="00B27060"/>
    <w:rsid w:val="00B27ADF"/>
    <w:rsid w:val="00B27C2E"/>
    <w:rsid w:val="00B27C92"/>
    <w:rsid w:val="00B30D2C"/>
    <w:rsid w:val="00B317C3"/>
    <w:rsid w:val="00B322F5"/>
    <w:rsid w:val="00B3283A"/>
    <w:rsid w:val="00B34152"/>
    <w:rsid w:val="00B34311"/>
    <w:rsid w:val="00B35038"/>
    <w:rsid w:val="00B358FA"/>
    <w:rsid w:val="00B3712E"/>
    <w:rsid w:val="00B4035B"/>
    <w:rsid w:val="00B43B42"/>
    <w:rsid w:val="00B43DD3"/>
    <w:rsid w:val="00B44B19"/>
    <w:rsid w:val="00B508CD"/>
    <w:rsid w:val="00B5213B"/>
    <w:rsid w:val="00B5421A"/>
    <w:rsid w:val="00B5432D"/>
    <w:rsid w:val="00B5636E"/>
    <w:rsid w:val="00B57029"/>
    <w:rsid w:val="00B57A3B"/>
    <w:rsid w:val="00B602D0"/>
    <w:rsid w:val="00B62333"/>
    <w:rsid w:val="00B6261B"/>
    <w:rsid w:val="00B64F0A"/>
    <w:rsid w:val="00B663F9"/>
    <w:rsid w:val="00B6647E"/>
    <w:rsid w:val="00B66646"/>
    <w:rsid w:val="00B71B9D"/>
    <w:rsid w:val="00B74812"/>
    <w:rsid w:val="00B7541C"/>
    <w:rsid w:val="00B75D56"/>
    <w:rsid w:val="00B76A92"/>
    <w:rsid w:val="00B76B07"/>
    <w:rsid w:val="00B772A7"/>
    <w:rsid w:val="00B77D25"/>
    <w:rsid w:val="00B77F82"/>
    <w:rsid w:val="00B82434"/>
    <w:rsid w:val="00B83F1D"/>
    <w:rsid w:val="00B8437C"/>
    <w:rsid w:val="00B850F6"/>
    <w:rsid w:val="00B8539E"/>
    <w:rsid w:val="00B8760D"/>
    <w:rsid w:val="00B90443"/>
    <w:rsid w:val="00B90464"/>
    <w:rsid w:val="00B923AA"/>
    <w:rsid w:val="00B941FD"/>
    <w:rsid w:val="00B9640C"/>
    <w:rsid w:val="00B96BDB"/>
    <w:rsid w:val="00B9739E"/>
    <w:rsid w:val="00BA03DD"/>
    <w:rsid w:val="00BA0656"/>
    <w:rsid w:val="00BA2A0C"/>
    <w:rsid w:val="00BA3846"/>
    <w:rsid w:val="00BA4312"/>
    <w:rsid w:val="00BA52A4"/>
    <w:rsid w:val="00BA5DEF"/>
    <w:rsid w:val="00BA7D96"/>
    <w:rsid w:val="00BB0797"/>
    <w:rsid w:val="00BB3B36"/>
    <w:rsid w:val="00BB6198"/>
    <w:rsid w:val="00BB7F63"/>
    <w:rsid w:val="00BC0D13"/>
    <w:rsid w:val="00BC0D82"/>
    <w:rsid w:val="00BC17D0"/>
    <w:rsid w:val="00BC36E1"/>
    <w:rsid w:val="00BC399B"/>
    <w:rsid w:val="00BC3C29"/>
    <w:rsid w:val="00BC47F1"/>
    <w:rsid w:val="00BC6692"/>
    <w:rsid w:val="00BC6BF9"/>
    <w:rsid w:val="00BC6DA1"/>
    <w:rsid w:val="00BC6F2F"/>
    <w:rsid w:val="00BC7840"/>
    <w:rsid w:val="00BC78D0"/>
    <w:rsid w:val="00BD0DB9"/>
    <w:rsid w:val="00BD0DCC"/>
    <w:rsid w:val="00BD1017"/>
    <w:rsid w:val="00BD1063"/>
    <w:rsid w:val="00BD1C30"/>
    <w:rsid w:val="00BD1CE8"/>
    <w:rsid w:val="00BD1CEC"/>
    <w:rsid w:val="00BD39F3"/>
    <w:rsid w:val="00BD525F"/>
    <w:rsid w:val="00BD6385"/>
    <w:rsid w:val="00BE1BBB"/>
    <w:rsid w:val="00BE258D"/>
    <w:rsid w:val="00BE3546"/>
    <w:rsid w:val="00BE37BD"/>
    <w:rsid w:val="00BE4B7E"/>
    <w:rsid w:val="00BF077F"/>
    <w:rsid w:val="00BF148A"/>
    <w:rsid w:val="00BF1BA0"/>
    <w:rsid w:val="00BF235F"/>
    <w:rsid w:val="00BF3B26"/>
    <w:rsid w:val="00BF46E9"/>
    <w:rsid w:val="00BF5646"/>
    <w:rsid w:val="00BF613F"/>
    <w:rsid w:val="00BF6423"/>
    <w:rsid w:val="00BF6547"/>
    <w:rsid w:val="00C00321"/>
    <w:rsid w:val="00C00351"/>
    <w:rsid w:val="00C003B1"/>
    <w:rsid w:val="00C00678"/>
    <w:rsid w:val="00C01E33"/>
    <w:rsid w:val="00C05ED6"/>
    <w:rsid w:val="00C0677D"/>
    <w:rsid w:val="00C06791"/>
    <w:rsid w:val="00C071DE"/>
    <w:rsid w:val="00C10CE1"/>
    <w:rsid w:val="00C11A37"/>
    <w:rsid w:val="00C11DB5"/>
    <w:rsid w:val="00C13859"/>
    <w:rsid w:val="00C13A7A"/>
    <w:rsid w:val="00C1423F"/>
    <w:rsid w:val="00C16562"/>
    <w:rsid w:val="00C168D2"/>
    <w:rsid w:val="00C20E36"/>
    <w:rsid w:val="00C21C69"/>
    <w:rsid w:val="00C21F6B"/>
    <w:rsid w:val="00C2382A"/>
    <w:rsid w:val="00C259B8"/>
    <w:rsid w:val="00C26714"/>
    <w:rsid w:val="00C3010F"/>
    <w:rsid w:val="00C315E0"/>
    <w:rsid w:val="00C3365C"/>
    <w:rsid w:val="00C35223"/>
    <w:rsid w:val="00C3550F"/>
    <w:rsid w:val="00C36271"/>
    <w:rsid w:val="00C36FAA"/>
    <w:rsid w:val="00C37EE0"/>
    <w:rsid w:val="00C41159"/>
    <w:rsid w:val="00C41ABB"/>
    <w:rsid w:val="00C41F4B"/>
    <w:rsid w:val="00C43D22"/>
    <w:rsid w:val="00C47372"/>
    <w:rsid w:val="00C5022D"/>
    <w:rsid w:val="00C50477"/>
    <w:rsid w:val="00C50517"/>
    <w:rsid w:val="00C50521"/>
    <w:rsid w:val="00C51D08"/>
    <w:rsid w:val="00C52305"/>
    <w:rsid w:val="00C52336"/>
    <w:rsid w:val="00C52CBD"/>
    <w:rsid w:val="00C55026"/>
    <w:rsid w:val="00C56003"/>
    <w:rsid w:val="00C5600F"/>
    <w:rsid w:val="00C5647D"/>
    <w:rsid w:val="00C600E0"/>
    <w:rsid w:val="00C6118D"/>
    <w:rsid w:val="00C63EC0"/>
    <w:rsid w:val="00C64EAB"/>
    <w:rsid w:val="00C652BB"/>
    <w:rsid w:val="00C663C8"/>
    <w:rsid w:val="00C67291"/>
    <w:rsid w:val="00C6738D"/>
    <w:rsid w:val="00C70FD8"/>
    <w:rsid w:val="00C75E9F"/>
    <w:rsid w:val="00C75FEE"/>
    <w:rsid w:val="00C77D8B"/>
    <w:rsid w:val="00C80C14"/>
    <w:rsid w:val="00C80D7C"/>
    <w:rsid w:val="00C81C09"/>
    <w:rsid w:val="00C83654"/>
    <w:rsid w:val="00C83940"/>
    <w:rsid w:val="00C848D8"/>
    <w:rsid w:val="00C85A30"/>
    <w:rsid w:val="00C85D05"/>
    <w:rsid w:val="00C86E57"/>
    <w:rsid w:val="00C878BD"/>
    <w:rsid w:val="00C87B4B"/>
    <w:rsid w:val="00C90493"/>
    <w:rsid w:val="00C905A5"/>
    <w:rsid w:val="00C92F8F"/>
    <w:rsid w:val="00C93186"/>
    <w:rsid w:val="00C9512A"/>
    <w:rsid w:val="00C95F91"/>
    <w:rsid w:val="00C96DB9"/>
    <w:rsid w:val="00C974E1"/>
    <w:rsid w:val="00CA1BD5"/>
    <w:rsid w:val="00CA1C4A"/>
    <w:rsid w:val="00CA2CD4"/>
    <w:rsid w:val="00CA3F8E"/>
    <w:rsid w:val="00CA4E35"/>
    <w:rsid w:val="00CA667F"/>
    <w:rsid w:val="00CB43DC"/>
    <w:rsid w:val="00CB69BB"/>
    <w:rsid w:val="00CB6C68"/>
    <w:rsid w:val="00CB7DEA"/>
    <w:rsid w:val="00CC2275"/>
    <w:rsid w:val="00CC2D7D"/>
    <w:rsid w:val="00CC416D"/>
    <w:rsid w:val="00CC53B2"/>
    <w:rsid w:val="00CC5E46"/>
    <w:rsid w:val="00CC7333"/>
    <w:rsid w:val="00CD0635"/>
    <w:rsid w:val="00CD3090"/>
    <w:rsid w:val="00CD4414"/>
    <w:rsid w:val="00CD48BE"/>
    <w:rsid w:val="00CD4E4D"/>
    <w:rsid w:val="00CD563B"/>
    <w:rsid w:val="00CD612D"/>
    <w:rsid w:val="00CD6CDF"/>
    <w:rsid w:val="00CE0049"/>
    <w:rsid w:val="00CE2EC3"/>
    <w:rsid w:val="00CE31DB"/>
    <w:rsid w:val="00CF035A"/>
    <w:rsid w:val="00CF0ED1"/>
    <w:rsid w:val="00CF1169"/>
    <w:rsid w:val="00CF1C40"/>
    <w:rsid w:val="00CF1ECB"/>
    <w:rsid w:val="00CF21FD"/>
    <w:rsid w:val="00CF31C6"/>
    <w:rsid w:val="00CF322B"/>
    <w:rsid w:val="00CF33B3"/>
    <w:rsid w:val="00CF362C"/>
    <w:rsid w:val="00CF5F6D"/>
    <w:rsid w:val="00D02674"/>
    <w:rsid w:val="00D02710"/>
    <w:rsid w:val="00D02C92"/>
    <w:rsid w:val="00D02E02"/>
    <w:rsid w:val="00D02E93"/>
    <w:rsid w:val="00D0641F"/>
    <w:rsid w:val="00D06BCE"/>
    <w:rsid w:val="00D06DD2"/>
    <w:rsid w:val="00D07B1E"/>
    <w:rsid w:val="00D10689"/>
    <w:rsid w:val="00D10E47"/>
    <w:rsid w:val="00D11ACC"/>
    <w:rsid w:val="00D1494B"/>
    <w:rsid w:val="00D14D94"/>
    <w:rsid w:val="00D172E6"/>
    <w:rsid w:val="00D22443"/>
    <w:rsid w:val="00D23022"/>
    <w:rsid w:val="00D23256"/>
    <w:rsid w:val="00D25C7E"/>
    <w:rsid w:val="00D25CEE"/>
    <w:rsid w:val="00D25E37"/>
    <w:rsid w:val="00D262A6"/>
    <w:rsid w:val="00D306F3"/>
    <w:rsid w:val="00D3092D"/>
    <w:rsid w:val="00D31AB0"/>
    <w:rsid w:val="00D32D47"/>
    <w:rsid w:val="00D352B7"/>
    <w:rsid w:val="00D36735"/>
    <w:rsid w:val="00D375CD"/>
    <w:rsid w:val="00D4078F"/>
    <w:rsid w:val="00D409A9"/>
    <w:rsid w:val="00D41ACC"/>
    <w:rsid w:val="00D42F03"/>
    <w:rsid w:val="00D430D2"/>
    <w:rsid w:val="00D4324C"/>
    <w:rsid w:val="00D442D4"/>
    <w:rsid w:val="00D4448B"/>
    <w:rsid w:val="00D447FF"/>
    <w:rsid w:val="00D44ED0"/>
    <w:rsid w:val="00D462BF"/>
    <w:rsid w:val="00D500AB"/>
    <w:rsid w:val="00D50C17"/>
    <w:rsid w:val="00D50D54"/>
    <w:rsid w:val="00D55152"/>
    <w:rsid w:val="00D5642E"/>
    <w:rsid w:val="00D5643E"/>
    <w:rsid w:val="00D567C8"/>
    <w:rsid w:val="00D56C0E"/>
    <w:rsid w:val="00D61C8F"/>
    <w:rsid w:val="00D635CC"/>
    <w:rsid w:val="00D6438D"/>
    <w:rsid w:val="00D648AF"/>
    <w:rsid w:val="00D705EA"/>
    <w:rsid w:val="00D712A4"/>
    <w:rsid w:val="00D71A7D"/>
    <w:rsid w:val="00D7207F"/>
    <w:rsid w:val="00D73922"/>
    <w:rsid w:val="00D747AD"/>
    <w:rsid w:val="00D75762"/>
    <w:rsid w:val="00D767C6"/>
    <w:rsid w:val="00D80F00"/>
    <w:rsid w:val="00D810CA"/>
    <w:rsid w:val="00D81840"/>
    <w:rsid w:val="00D83418"/>
    <w:rsid w:val="00D83D5F"/>
    <w:rsid w:val="00D85AC9"/>
    <w:rsid w:val="00D8693D"/>
    <w:rsid w:val="00D875B4"/>
    <w:rsid w:val="00D91958"/>
    <w:rsid w:val="00D95BCD"/>
    <w:rsid w:val="00D973D4"/>
    <w:rsid w:val="00D973D6"/>
    <w:rsid w:val="00D97C42"/>
    <w:rsid w:val="00DA08D0"/>
    <w:rsid w:val="00DA2DBD"/>
    <w:rsid w:val="00DA3850"/>
    <w:rsid w:val="00DA3AB1"/>
    <w:rsid w:val="00DA3B64"/>
    <w:rsid w:val="00DA3C5A"/>
    <w:rsid w:val="00DA5378"/>
    <w:rsid w:val="00DA6963"/>
    <w:rsid w:val="00DA700E"/>
    <w:rsid w:val="00DB1558"/>
    <w:rsid w:val="00DB1751"/>
    <w:rsid w:val="00DB1A55"/>
    <w:rsid w:val="00DB39C1"/>
    <w:rsid w:val="00DB4287"/>
    <w:rsid w:val="00DB4799"/>
    <w:rsid w:val="00DB4A36"/>
    <w:rsid w:val="00DB54F2"/>
    <w:rsid w:val="00DB7198"/>
    <w:rsid w:val="00DC02DD"/>
    <w:rsid w:val="00DC3EFA"/>
    <w:rsid w:val="00DC4AD7"/>
    <w:rsid w:val="00DC64D1"/>
    <w:rsid w:val="00DC70C8"/>
    <w:rsid w:val="00DC761B"/>
    <w:rsid w:val="00DD4CC0"/>
    <w:rsid w:val="00DD7AD7"/>
    <w:rsid w:val="00DE07F4"/>
    <w:rsid w:val="00DE14A2"/>
    <w:rsid w:val="00DE336D"/>
    <w:rsid w:val="00DE67BE"/>
    <w:rsid w:val="00DE778D"/>
    <w:rsid w:val="00DF2543"/>
    <w:rsid w:val="00DF3472"/>
    <w:rsid w:val="00DF40CD"/>
    <w:rsid w:val="00DF40D7"/>
    <w:rsid w:val="00DF439A"/>
    <w:rsid w:val="00DF46BE"/>
    <w:rsid w:val="00DF5CF1"/>
    <w:rsid w:val="00DF666E"/>
    <w:rsid w:val="00DF69F4"/>
    <w:rsid w:val="00DF7B11"/>
    <w:rsid w:val="00E000FF"/>
    <w:rsid w:val="00E015FE"/>
    <w:rsid w:val="00E01C38"/>
    <w:rsid w:val="00E02297"/>
    <w:rsid w:val="00E0286C"/>
    <w:rsid w:val="00E02FB9"/>
    <w:rsid w:val="00E0307D"/>
    <w:rsid w:val="00E05EE1"/>
    <w:rsid w:val="00E07B85"/>
    <w:rsid w:val="00E116C4"/>
    <w:rsid w:val="00E118DB"/>
    <w:rsid w:val="00E12DEB"/>
    <w:rsid w:val="00E150EC"/>
    <w:rsid w:val="00E1521F"/>
    <w:rsid w:val="00E1580C"/>
    <w:rsid w:val="00E164C6"/>
    <w:rsid w:val="00E17A58"/>
    <w:rsid w:val="00E20B23"/>
    <w:rsid w:val="00E219A2"/>
    <w:rsid w:val="00E236FB"/>
    <w:rsid w:val="00E248E8"/>
    <w:rsid w:val="00E24C39"/>
    <w:rsid w:val="00E24D56"/>
    <w:rsid w:val="00E25155"/>
    <w:rsid w:val="00E271FB"/>
    <w:rsid w:val="00E31600"/>
    <w:rsid w:val="00E33A87"/>
    <w:rsid w:val="00E33A89"/>
    <w:rsid w:val="00E33C12"/>
    <w:rsid w:val="00E3499F"/>
    <w:rsid w:val="00E42D36"/>
    <w:rsid w:val="00E44AEE"/>
    <w:rsid w:val="00E467ED"/>
    <w:rsid w:val="00E46CE8"/>
    <w:rsid w:val="00E520A8"/>
    <w:rsid w:val="00E520B7"/>
    <w:rsid w:val="00E548C4"/>
    <w:rsid w:val="00E56A48"/>
    <w:rsid w:val="00E56FE6"/>
    <w:rsid w:val="00E606FD"/>
    <w:rsid w:val="00E61D01"/>
    <w:rsid w:val="00E64071"/>
    <w:rsid w:val="00E645BB"/>
    <w:rsid w:val="00E66BDC"/>
    <w:rsid w:val="00E70AD0"/>
    <w:rsid w:val="00E7232D"/>
    <w:rsid w:val="00E7257F"/>
    <w:rsid w:val="00E733EC"/>
    <w:rsid w:val="00E77393"/>
    <w:rsid w:val="00E77C58"/>
    <w:rsid w:val="00E816A0"/>
    <w:rsid w:val="00E834BB"/>
    <w:rsid w:val="00E83596"/>
    <w:rsid w:val="00E83D55"/>
    <w:rsid w:val="00E86D7A"/>
    <w:rsid w:val="00E91869"/>
    <w:rsid w:val="00E91979"/>
    <w:rsid w:val="00E92BF6"/>
    <w:rsid w:val="00E957A4"/>
    <w:rsid w:val="00E963DB"/>
    <w:rsid w:val="00E96625"/>
    <w:rsid w:val="00EA03BD"/>
    <w:rsid w:val="00EA0BF5"/>
    <w:rsid w:val="00EA1BD8"/>
    <w:rsid w:val="00EA392A"/>
    <w:rsid w:val="00EA3EB5"/>
    <w:rsid w:val="00EA46A6"/>
    <w:rsid w:val="00EA71D5"/>
    <w:rsid w:val="00EA7A11"/>
    <w:rsid w:val="00EB2B22"/>
    <w:rsid w:val="00EB5966"/>
    <w:rsid w:val="00EB674E"/>
    <w:rsid w:val="00EB6E79"/>
    <w:rsid w:val="00EB76FB"/>
    <w:rsid w:val="00EC0C96"/>
    <w:rsid w:val="00EC349C"/>
    <w:rsid w:val="00EC4B38"/>
    <w:rsid w:val="00EC4F1A"/>
    <w:rsid w:val="00EC4F9B"/>
    <w:rsid w:val="00EC5848"/>
    <w:rsid w:val="00EC6DA0"/>
    <w:rsid w:val="00EC7ECD"/>
    <w:rsid w:val="00ED0C7B"/>
    <w:rsid w:val="00ED0F28"/>
    <w:rsid w:val="00ED1FAF"/>
    <w:rsid w:val="00ED3782"/>
    <w:rsid w:val="00ED4FFF"/>
    <w:rsid w:val="00ED51A5"/>
    <w:rsid w:val="00ED73CE"/>
    <w:rsid w:val="00ED7923"/>
    <w:rsid w:val="00EE02E4"/>
    <w:rsid w:val="00EE03A6"/>
    <w:rsid w:val="00EE05B1"/>
    <w:rsid w:val="00EE0A3E"/>
    <w:rsid w:val="00EE2136"/>
    <w:rsid w:val="00EE4B71"/>
    <w:rsid w:val="00EE753D"/>
    <w:rsid w:val="00EF0E36"/>
    <w:rsid w:val="00EF2C07"/>
    <w:rsid w:val="00EF3CC8"/>
    <w:rsid w:val="00EF4864"/>
    <w:rsid w:val="00EF49DF"/>
    <w:rsid w:val="00EF4F97"/>
    <w:rsid w:val="00EF5836"/>
    <w:rsid w:val="00EF664B"/>
    <w:rsid w:val="00EF71BD"/>
    <w:rsid w:val="00F00B4E"/>
    <w:rsid w:val="00F00EB8"/>
    <w:rsid w:val="00F0121A"/>
    <w:rsid w:val="00F03001"/>
    <w:rsid w:val="00F044AD"/>
    <w:rsid w:val="00F04A37"/>
    <w:rsid w:val="00F053C8"/>
    <w:rsid w:val="00F0760D"/>
    <w:rsid w:val="00F11936"/>
    <w:rsid w:val="00F1249E"/>
    <w:rsid w:val="00F12C35"/>
    <w:rsid w:val="00F14F33"/>
    <w:rsid w:val="00F1555C"/>
    <w:rsid w:val="00F156F3"/>
    <w:rsid w:val="00F15E84"/>
    <w:rsid w:val="00F16DCE"/>
    <w:rsid w:val="00F208C9"/>
    <w:rsid w:val="00F22910"/>
    <w:rsid w:val="00F23C87"/>
    <w:rsid w:val="00F2525E"/>
    <w:rsid w:val="00F25A9E"/>
    <w:rsid w:val="00F26CA0"/>
    <w:rsid w:val="00F31AFD"/>
    <w:rsid w:val="00F323B2"/>
    <w:rsid w:val="00F339F4"/>
    <w:rsid w:val="00F345CC"/>
    <w:rsid w:val="00F37300"/>
    <w:rsid w:val="00F4161B"/>
    <w:rsid w:val="00F416A9"/>
    <w:rsid w:val="00F4454C"/>
    <w:rsid w:val="00F462E8"/>
    <w:rsid w:val="00F4644C"/>
    <w:rsid w:val="00F4676F"/>
    <w:rsid w:val="00F47F13"/>
    <w:rsid w:val="00F50350"/>
    <w:rsid w:val="00F51E31"/>
    <w:rsid w:val="00F52EAF"/>
    <w:rsid w:val="00F534A9"/>
    <w:rsid w:val="00F537DF"/>
    <w:rsid w:val="00F54BF5"/>
    <w:rsid w:val="00F56E4C"/>
    <w:rsid w:val="00F5739B"/>
    <w:rsid w:val="00F64338"/>
    <w:rsid w:val="00F66183"/>
    <w:rsid w:val="00F679C1"/>
    <w:rsid w:val="00F67E7D"/>
    <w:rsid w:val="00F7038B"/>
    <w:rsid w:val="00F724F1"/>
    <w:rsid w:val="00F74ED0"/>
    <w:rsid w:val="00F76D7A"/>
    <w:rsid w:val="00F76F62"/>
    <w:rsid w:val="00F774BA"/>
    <w:rsid w:val="00F77FF8"/>
    <w:rsid w:val="00F8063F"/>
    <w:rsid w:val="00F82FCE"/>
    <w:rsid w:val="00F841D9"/>
    <w:rsid w:val="00F853E7"/>
    <w:rsid w:val="00F86535"/>
    <w:rsid w:val="00F86EC5"/>
    <w:rsid w:val="00F90D91"/>
    <w:rsid w:val="00F90EB6"/>
    <w:rsid w:val="00F92A05"/>
    <w:rsid w:val="00F933FE"/>
    <w:rsid w:val="00F94AFB"/>
    <w:rsid w:val="00F95274"/>
    <w:rsid w:val="00F97D04"/>
    <w:rsid w:val="00F97DC1"/>
    <w:rsid w:val="00F97EF3"/>
    <w:rsid w:val="00FA0E2E"/>
    <w:rsid w:val="00FA25A2"/>
    <w:rsid w:val="00FA40D5"/>
    <w:rsid w:val="00FA68B7"/>
    <w:rsid w:val="00FA7FFB"/>
    <w:rsid w:val="00FB08E8"/>
    <w:rsid w:val="00FB2720"/>
    <w:rsid w:val="00FB2AF3"/>
    <w:rsid w:val="00FB3B4A"/>
    <w:rsid w:val="00FB4427"/>
    <w:rsid w:val="00FB5AF6"/>
    <w:rsid w:val="00FB7611"/>
    <w:rsid w:val="00FB78A7"/>
    <w:rsid w:val="00FB7B46"/>
    <w:rsid w:val="00FC1F9A"/>
    <w:rsid w:val="00FC4550"/>
    <w:rsid w:val="00FC5A3F"/>
    <w:rsid w:val="00FD0474"/>
    <w:rsid w:val="00FD1106"/>
    <w:rsid w:val="00FD3CA8"/>
    <w:rsid w:val="00FD5E3D"/>
    <w:rsid w:val="00FD6480"/>
    <w:rsid w:val="00FD6D4D"/>
    <w:rsid w:val="00FD6DAF"/>
    <w:rsid w:val="00FD7088"/>
    <w:rsid w:val="00FD7CAB"/>
    <w:rsid w:val="00FE027C"/>
    <w:rsid w:val="00FE2C7F"/>
    <w:rsid w:val="00FE2E83"/>
    <w:rsid w:val="00FE4A49"/>
    <w:rsid w:val="00FF1C19"/>
    <w:rsid w:val="00FF23C0"/>
    <w:rsid w:val="00FF4C01"/>
    <w:rsid w:val="00FF5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62D2A-C6BF-4F51-B0A7-CA9AD0C9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6BD"/>
  </w:style>
  <w:style w:type="paragraph" w:styleId="1">
    <w:name w:val="heading 1"/>
    <w:basedOn w:val="a"/>
    <w:next w:val="a"/>
    <w:link w:val="10"/>
    <w:uiPriority w:val="9"/>
    <w:qFormat/>
    <w:rsid w:val="00524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246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246B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246B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246B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246B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246B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246B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246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46B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246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246B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246B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246B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246B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246B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246B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246B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246BD"/>
    <w:pPr>
      <w:spacing w:line="240" w:lineRule="auto"/>
    </w:pPr>
    <w:rPr>
      <w:b/>
      <w:bCs/>
      <w:color w:val="4F81BD" w:themeColor="accent1"/>
      <w:sz w:val="18"/>
      <w:szCs w:val="18"/>
    </w:rPr>
  </w:style>
  <w:style w:type="paragraph" w:styleId="a4">
    <w:name w:val="Title"/>
    <w:basedOn w:val="a"/>
    <w:next w:val="a"/>
    <w:link w:val="a5"/>
    <w:uiPriority w:val="10"/>
    <w:qFormat/>
    <w:rsid w:val="00524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246B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246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246B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246BD"/>
    <w:rPr>
      <w:b/>
      <w:bCs/>
    </w:rPr>
  </w:style>
  <w:style w:type="character" w:styleId="a9">
    <w:name w:val="Emphasis"/>
    <w:basedOn w:val="a0"/>
    <w:uiPriority w:val="20"/>
    <w:qFormat/>
    <w:rsid w:val="005246BD"/>
    <w:rPr>
      <w:i/>
      <w:iCs/>
    </w:rPr>
  </w:style>
  <w:style w:type="paragraph" w:styleId="aa">
    <w:name w:val="No Spacing"/>
    <w:uiPriority w:val="1"/>
    <w:qFormat/>
    <w:rsid w:val="005246BD"/>
    <w:pPr>
      <w:spacing w:after="0" w:line="240" w:lineRule="auto"/>
    </w:pPr>
  </w:style>
  <w:style w:type="paragraph" w:styleId="ab">
    <w:name w:val="List Paragraph"/>
    <w:basedOn w:val="a"/>
    <w:uiPriority w:val="34"/>
    <w:qFormat/>
    <w:rsid w:val="005246BD"/>
    <w:pPr>
      <w:ind w:left="720"/>
      <w:contextualSpacing/>
    </w:pPr>
  </w:style>
  <w:style w:type="paragraph" w:styleId="21">
    <w:name w:val="Quote"/>
    <w:basedOn w:val="a"/>
    <w:next w:val="a"/>
    <w:link w:val="22"/>
    <w:uiPriority w:val="29"/>
    <w:qFormat/>
    <w:rsid w:val="005246BD"/>
    <w:rPr>
      <w:i/>
      <w:iCs/>
      <w:color w:val="000000" w:themeColor="text1"/>
    </w:rPr>
  </w:style>
  <w:style w:type="character" w:customStyle="1" w:styleId="22">
    <w:name w:val="Цитата 2 Знак"/>
    <w:basedOn w:val="a0"/>
    <w:link w:val="21"/>
    <w:uiPriority w:val="29"/>
    <w:rsid w:val="005246BD"/>
    <w:rPr>
      <w:i/>
      <w:iCs/>
      <w:color w:val="000000" w:themeColor="text1"/>
    </w:rPr>
  </w:style>
  <w:style w:type="paragraph" w:styleId="ac">
    <w:name w:val="Intense Quote"/>
    <w:basedOn w:val="a"/>
    <w:next w:val="a"/>
    <w:link w:val="ad"/>
    <w:uiPriority w:val="30"/>
    <w:qFormat/>
    <w:rsid w:val="005246B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246BD"/>
    <w:rPr>
      <w:b/>
      <w:bCs/>
      <w:i/>
      <w:iCs/>
      <w:color w:val="4F81BD" w:themeColor="accent1"/>
    </w:rPr>
  </w:style>
  <w:style w:type="character" w:styleId="ae">
    <w:name w:val="Subtle Emphasis"/>
    <w:basedOn w:val="a0"/>
    <w:uiPriority w:val="19"/>
    <w:qFormat/>
    <w:rsid w:val="005246BD"/>
    <w:rPr>
      <w:i/>
      <w:iCs/>
      <w:color w:val="808080" w:themeColor="text1" w:themeTint="7F"/>
    </w:rPr>
  </w:style>
  <w:style w:type="character" w:styleId="af">
    <w:name w:val="Intense Emphasis"/>
    <w:basedOn w:val="a0"/>
    <w:uiPriority w:val="21"/>
    <w:qFormat/>
    <w:rsid w:val="005246BD"/>
    <w:rPr>
      <w:b/>
      <w:bCs/>
      <w:i/>
      <w:iCs/>
      <w:color w:val="4F81BD" w:themeColor="accent1"/>
    </w:rPr>
  </w:style>
  <w:style w:type="character" w:styleId="af0">
    <w:name w:val="Subtle Reference"/>
    <w:basedOn w:val="a0"/>
    <w:uiPriority w:val="31"/>
    <w:qFormat/>
    <w:rsid w:val="005246BD"/>
    <w:rPr>
      <w:smallCaps/>
      <w:color w:val="C0504D" w:themeColor="accent2"/>
      <w:u w:val="single"/>
    </w:rPr>
  </w:style>
  <w:style w:type="character" w:styleId="af1">
    <w:name w:val="Intense Reference"/>
    <w:basedOn w:val="a0"/>
    <w:uiPriority w:val="32"/>
    <w:qFormat/>
    <w:rsid w:val="005246BD"/>
    <w:rPr>
      <w:b/>
      <w:bCs/>
      <w:smallCaps/>
      <w:color w:val="C0504D" w:themeColor="accent2"/>
      <w:spacing w:val="5"/>
      <w:u w:val="single"/>
    </w:rPr>
  </w:style>
  <w:style w:type="character" w:styleId="af2">
    <w:name w:val="Book Title"/>
    <w:basedOn w:val="a0"/>
    <w:uiPriority w:val="33"/>
    <w:qFormat/>
    <w:rsid w:val="005246BD"/>
    <w:rPr>
      <w:b/>
      <w:bCs/>
      <w:smallCaps/>
      <w:spacing w:val="5"/>
    </w:rPr>
  </w:style>
  <w:style w:type="paragraph" w:styleId="af3">
    <w:name w:val="TOC Heading"/>
    <w:basedOn w:val="1"/>
    <w:next w:val="a"/>
    <w:uiPriority w:val="39"/>
    <w:semiHidden/>
    <w:unhideWhenUsed/>
    <w:qFormat/>
    <w:rsid w:val="005246BD"/>
    <w:pPr>
      <w:outlineLvl w:val="9"/>
    </w:pPr>
  </w:style>
  <w:style w:type="character" w:customStyle="1" w:styleId="apple-converted-space">
    <w:name w:val="apple-converted-space"/>
    <w:basedOn w:val="a0"/>
    <w:rsid w:val="00747EC5"/>
  </w:style>
  <w:style w:type="character" w:customStyle="1" w:styleId="num">
    <w:name w:val="num"/>
    <w:basedOn w:val="a0"/>
    <w:rsid w:val="00747EC5"/>
  </w:style>
  <w:style w:type="paragraph" w:styleId="HTML">
    <w:name w:val="HTML Preformatted"/>
    <w:basedOn w:val="a"/>
    <w:link w:val="HTML0"/>
    <w:uiPriority w:val="99"/>
    <w:semiHidden/>
    <w:unhideWhenUsed/>
    <w:rsid w:val="0074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semiHidden/>
    <w:rsid w:val="00747EC5"/>
    <w:rPr>
      <w:rFonts w:ascii="Courier New" w:eastAsia="Times New Roman" w:hAnsi="Courier New" w:cs="Courier New"/>
      <w:sz w:val="20"/>
      <w:szCs w:val="20"/>
      <w:lang w:val="ru-RU" w:eastAsia="ru-RU" w:bidi="ar-SA"/>
    </w:rPr>
  </w:style>
  <w:style w:type="character" w:customStyle="1" w:styleId="division">
    <w:name w:val="division"/>
    <w:basedOn w:val="a0"/>
    <w:rsid w:val="00747EC5"/>
  </w:style>
  <w:style w:type="character" w:styleId="af4">
    <w:name w:val="Hyperlink"/>
    <w:basedOn w:val="a0"/>
    <w:uiPriority w:val="99"/>
    <w:semiHidden/>
    <w:unhideWhenUsed/>
    <w:rsid w:val="00747EC5"/>
    <w:rPr>
      <w:color w:val="0000FF"/>
      <w:u w:val="single"/>
    </w:rPr>
  </w:style>
  <w:style w:type="paragraph" w:styleId="af5">
    <w:name w:val="Balloon Text"/>
    <w:basedOn w:val="a"/>
    <w:link w:val="af6"/>
    <w:uiPriority w:val="99"/>
    <w:semiHidden/>
    <w:unhideWhenUsed/>
    <w:rsid w:val="00747EC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47EC5"/>
    <w:rPr>
      <w:rFonts w:ascii="Tahoma" w:hAnsi="Tahoma" w:cs="Tahoma"/>
      <w:sz w:val="16"/>
      <w:szCs w:val="16"/>
    </w:rPr>
  </w:style>
  <w:style w:type="paragraph" w:styleId="af7">
    <w:name w:val="header"/>
    <w:basedOn w:val="a"/>
    <w:link w:val="af8"/>
    <w:uiPriority w:val="99"/>
    <w:unhideWhenUsed/>
    <w:rsid w:val="004A7229"/>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4A7229"/>
  </w:style>
  <w:style w:type="paragraph" w:styleId="af9">
    <w:name w:val="footer"/>
    <w:basedOn w:val="a"/>
    <w:link w:val="afa"/>
    <w:uiPriority w:val="99"/>
    <w:unhideWhenUsed/>
    <w:rsid w:val="004A7229"/>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4A7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30907">
      <w:bodyDiv w:val="1"/>
      <w:marLeft w:val="0"/>
      <w:marRight w:val="0"/>
      <w:marTop w:val="0"/>
      <w:marBottom w:val="0"/>
      <w:divBdr>
        <w:top w:val="none" w:sz="0" w:space="0" w:color="auto"/>
        <w:left w:val="none" w:sz="0" w:space="0" w:color="auto"/>
        <w:bottom w:val="none" w:sz="0" w:space="0" w:color="auto"/>
        <w:right w:val="none" w:sz="0" w:space="0" w:color="auto"/>
      </w:divBdr>
      <w:divsChild>
        <w:div w:id="324358966">
          <w:marLeft w:val="0"/>
          <w:marRight w:val="0"/>
          <w:marTop w:val="0"/>
          <w:marBottom w:val="900"/>
          <w:divBdr>
            <w:top w:val="none" w:sz="0" w:space="0" w:color="auto"/>
            <w:left w:val="none" w:sz="0" w:space="0" w:color="auto"/>
            <w:bottom w:val="none" w:sz="0" w:space="0" w:color="auto"/>
            <w:right w:val="none" w:sz="0" w:space="0" w:color="auto"/>
          </w:divBdr>
        </w:div>
        <w:div w:id="627780587">
          <w:marLeft w:val="0"/>
          <w:marRight w:val="0"/>
          <w:marTop w:val="0"/>
          <w:marBottom w:val="900"/>
          <w:divBdr>
            <w:top w:val="none" w:sz="0" w:space="0" w:color="auto"/>
            <w:left w:val="none" w:sz="0" w:space="0" w:color="auto"/>
            <w:bottom w:val="none" w:sz="0" w:space="0" w:color="auto"/>
            <w:right w:val="none" w:sz="0" w:space="0" w:color="auto"/>
          </w:divBdr>
        </w:div>
        <w:div w:id="1644919316">
          <w:marLeft w:val="0"/>
          <w:marRight w:val="0"/>
          <w:marTop w:val="0"/>
          <w:marBottom w:val="900"/>
          <w:divBdr>
            <w:top w:val="none" w:sz="0" w:space="0" w:color="auto"/>
            <w:left w:val="none" w:sz="0" w:space="0" w:color="auto"/>
            <w:bottom w:val="none" w:sz="0" w:space="0" w:color="auto"/>
            <w:right w:val="none" w:sz="0" w:space="0" w:color="auto"/>
          </w:divBdr>
        </w:div>
        <w:div w:id="2080471970">
          <w:marLeft w:val="0"/>
          <w:marRight w:val="0"/>
          <w:marTop w:val="0"/>
          <w:marBottom w:val="900"/>
          <w:divBdr>
            <w:top w:val="none" w:sz="0" w:space="0" w:color="auto"/>
            <w:left w:val="none" w:sz="0" w:space="0" w:color="auto"/>
            <w:bottom w:val="none" w:sz="0" w:space="0" w:color="auto"/>
            <w:right w:val="none" w:sz="0" w:space="0" w:color="auto"/>
          </w:divBdr>
        </w:div>
      </w:divsChild>
    </w:div>
    <w:div w:id="106051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pravo.ru/entity/get/26/26/?entity_id=471591&amp;relation_id=55832db8a4298aeb0ffd27d5" TargetMode="External"/><Relationship Id="rId3" Type="http://schemas.openxmlformats.org/officeDocument/2006/relationships/settings" Target="settings.xml"/><Relationship Id="rId7" Type="http://schemas.openxmlformats.org/officeDocument/2006/relationships/hyperlink" Target="http://docs.pravo.ru/entity/get/26/26/?entity_id=471591&amp;relation_id=55832db8a4298aeb0ffd27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1955</Words>
  <Characters>11148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2016-05-26T06:15:00Z</cp:lastPrinted>
  <dcterms:created xsi:type="dcterms:W3CDTF">2016-02-29T11:14:00Z</dcterms:created>
  <dcterms:modified xsi:type="dcterms:W3CDTF">2016-05-26T06:15:00Z</dcterms:modified>
</cp:coreProperties>
</file>